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40" w:rsidRDefault="00061040" w:rsidP="00061040">
      <w:pPr>
        <w:jc w:val="both"/>
        <w:rPr>
          <w:rFonts w:ascii="Lincoln College" w:hAnsi="Lincoln College"/>
          <w:color w:val="260F54"/>
          <w:sz w:val="198"/>
          <w:szCs w:val="198"/>
        </w:rPr>
      </w:pPr>
      <w:r>
        <w:rPr>
          <w:rFonts w:ascii="Lincoln College" w:hAnsi="Lincoln College"/>
          <w:noProof/>
          <w:color w:val="260F54"/>
          <w:sz w:val="198"/>
          <w:szCs w:val="198"/>
        </w:rPr>
        <w:drawing>
          <wp:anchor distT="0" distB="0" distL="114300" distR="114300" simplePos="0" relativeHeight="251659264" behindDoc="1" locked="0" layoutInCell="1" allowOverlap="1" wp14:anchorId="6B024257" wp14:editId="50B805D5">
            <wp:simplePos x="0" y="0"/>
            <wp:positionH relativeFrom="column">
              <wp:posOffset>-908050</wp:posOffset>
            </wp:positionH>
            <wp:positionV relativeFrom="paragraph">
              <wp:posOffset>-457200</wp:posOffset>
            </wp:positionV>
            <wp:extent cx="7559040" cy="10692384"/>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jpg"/>
                    <pic:cNvPicPr/>
                  </pic:nvPicPr>
                  <pic:blipFill>
                    <a:blip r:embed="rId5">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61040" w:rsidRDefault="00061040" w:rsidP="00061040">
      <w:pPr>
        <w:spacing w:line="360" w:lineRule="auto"/>
        <w:jc w:val="both"/>
        <w:rPr>
          <w:b/>
        </w:rPr>
      </w:pPr>
    </w:p>
    <w:p w:rsidR="00061040" w:rsidRDefault="00061040" w:rsidP="00061040">
      <w:pPr>
        <w:spacing w:line="360" w:lineRule="auto"/>
        <w:jc w:val="both"/>
        <w:rPr>
          <w:b/>
        </w:rPr>
      </w:pPr>
    </w:p>
    <w:p w:rsidR="00061040" w:rsidRDefault="00061040" w:rsidP="00061040">
      <w:pPr>
        <w:spacing w:line="360" w:lineRule="auto"/>
        <w:jc w:val="both"/>
        <w:rPr>
          <w:b/>
        </w:rPr>
      </w:pPr>
    </w:p>
    <w:p w:rsidR="00061040" w:rsidRDefault="00061040" w:rsidP="00061040">
      <w:pPr>
        <w:spacing w:line="360" w:lineRule="auto"/>
        <w:jc w:val="both"/>
        <w:rPr>
          <w:b/>
        </w:rPr>
      </w:pPr>
    </w:p>
    <w:p w:rsidR="00061040" w:rsidRDefault="00061040" w:rsidP="00061040">
      <w:pPr>
        <w:spacing w:line="360" w:lineRule="auto"/>
        <w:jc w:val="both"/>
        <w:rPr>
          <w:b/>
        </w:rPr>
      </w:pPr>
    </w:p>
    <w:p w:rsidR="00061040" w:rsidRDefault="00061040" w:rsidP="00061040">
      <w:pPr>
        <w:spacing w:line="360" w:lineRule="auto"/>
        <w:jc w:val="center"/>
        <w:rPr>
          <w:b/>
          <w:sz w:val="37"/>
        </w:rPr>
      </w:pPr>
    </w:p>
    <w:p w:rsidR="00061040" w:rsidRDefault="00061040" w:rsidP="00061040">
      <w:pPr>
        <w:spacing w:line="360" w:lineRule="auto"/>
        <w:jc w:val="both"/>
        <w:rPr>
          <w:b/>
          <w:sz w:val="37"/>
        </w:rPr>
      </w:pPr>
    </w:p>
    <w:p w:rsidR="00061040" w:rsidRDefault="00061040" w:rsidP="00061040">
      <w:pPr>
        <w:spacing w:line="360" w:lineRule="auto"/>
        <w:jc w:val="both"/>
        <w:rPr>
          <w:b/>
          <w:sz w:val="37"/>
        </w:rPr>
      </w:pPr>
    </w:p>
    <w:p w:rsidR="00061040" w:rsidRDefault="00061040" w:rsidP="00061040">
      <w:pPr>
        <w:spacing w:line="360" w:lineRule="auto"/>
        <w:jc w:val="both"/>
        <w:rPr>
          <w:b/>
          <w:sz w:val="37"/>
        </w:rPr>
      </w:pPr>
    </w:p>
    <w:p w:rsidR="00061040" w:rsidRDefault="00061040" w:rsidP="00061040">
      <w:pPr>
        <w:spacing w:line="360" w:lineRule="auto"/>
        <w:jc w:val="both"/>
        <w:rPr>
          <w:b/>
          <w:sz w:val="37"/>
        </w:rPr>
      </w:pPr>
    </w:p>
    <w:p w:rsidR="00061040" w:rsidRDefault="00061040" w:rsidP="00061040">
      <w:pPr>
        <w:spacing w:line="360" w:lineRule="auto"/>
        <w:jc w:val="both"/>
        <w:rPr>
          <w:b/>
          <w:sz w:val="37"/>
        </w:rPr>
      </w:pPr>
    </w:p>
    <w:p w:rsidR="00061040" w:rsidRDefault="00061040" w:rsidP="00061040">
      <w:pPr>
        <w:jc w:val="both"/>
        <w:rPr>
          <w:b/>
          <w:sz w:val="24"/>
          <w:szCs w:val="24"/>
        </w:rPr>
      </w:pPr>
      <w:r>
        <w:rPr>
          <w:sz w:val="36"/>
        </w:rPr>
        <w:br w:type="page"/>
      </w:r>
      <w:r>
        <w:rPr>
          <w:b/>
          <w:sz w:val="24"/>
          <w:szCs w:val="24"/>
        </w:rPr>
        <w:lastRenderedPageBreak/>
        <w:t>Equality and Diversity Statement</w:t>
      </w:r>
    </w:p>
    <w:p w:rsidR="00061040" w:rsidRDefault="00061040" w:rsidP="00061040">
      <w:pPr>
        <w:jc w:val="both"/>
        <w:rPr>
          <w:sz w:val="24"/>
          <w:szCs w:val="24"/>
        </w:rPr>
      </w:pPr>
    </w:p>
    <w:p w:rsidR="00061040" w:rsidRDefault="00061040" w:rsidP="00061040">
      <w:pPr>
        <w:jc w:val="both"/>
        <w:rPr>
          <w:sz w:val="24"/>
          <w:szCs w:val="24"/>
        </w:rPr>
      </w:pPr>
      <w:r>
        <w:rPr>
          <w:sz w:val="24"/>
          <w:szCs w:val="24"/>
        </w:rPr>
        <w:t>Lincoln UTC strives to treat all its members and visitors fairly and aims to eliminate unjustifiable discrimination on the grounds of gender, race, nationality, ethnic or national origin, political beliefs or practices, disability, marital status, family circumstances, sexual orientation, spent criminal convictions, age or any other inappropriate grounds.</w:t>
      </w:r>
    </w:p>
    <w:p w:rsidR="00061040" w:rsidRDefault="00061040" w:rsidP="00061040">
      <w:pPr>
        <w:pStyle w:val="PlainText"/>
        <w:jc w:val="both"/>
        <w:rPr>
          <w:rFonts w:ascii="Arial" w:hAnsi="Arial"/>
          <w:b/>
          <w:caps/>
          <w:sz w:val="24"/>
          <w:szCs w:val="24"/>
        </w:rPr>
      </w:pPr>
    </w:p>
    <w:p w:rsidR="00061040" w:rsidRDefault="00061040" w:rsidP="00061040">
      <w:pPr>
        <w:jc w:val="both"/>
        <w:rPr>
          <w:b/>
          <w:sz w:val="24"/>
        </w:rPr>
      </w:pPr>
      <w:del w:id="0" w:author="Stuart Hamer" w:date="2017-11-19T20:38:00Z">
        <w:r>
          <w:rPr>
            <w:sz w:val="24"/>
          </w:rPr>
          <w:delText>2017</w:delText>
        </w:r>
      </w:del>
    </w:p>
    <w:p w:rsidR="00061040" w:rsidRDefault="00061040" w:rsidP="00061040">
      <w:pPr>
        <w:jc w:val="center"/>
        <w:rPr>
          <w:del w:id="1" w:author="Stuart Hamer" w:date="2017-11-19T20:39:00Z"/>
          <w:sz w:val="24"/>
          <w:u w:val="single"/>
        </w:rPr>
      </w:pPr>
    </w:p>
    <w:p w:rsidR="00061040" w:rsidRDefault="00061040" w:rsidP="00061040">
      <w:pPr>
        <w:rPr>
          <w:ins w:id="2" w:author="Stuart Hamer" w:date="2017-11-19T20:39:00Z"/>
          <w:sz w:val="24"/>
          <w:u w:val="single"/>
        </w:rPr>
      </w:pPr>
    </w:p>
    <w:p w:rsidR="00061040" w:rsidRDefault="00061040" w:rsidP="00061040">
      <w:pPr>
        <w:rPr>
          <w:ins w:id="3" w:author="Stuart Hamer" w:date="2017-11-19T20:39:00Z"/>
          <w:sz w:val="24"/>
          <w:u w:val="single"/>
        </w:rPr>
      </w:pPr>
    </w:p>
    <w:p w:rsidR="00061040" w:rsidRDefault="00061040" w:rsidP="00061040">
      <w:pPr>
        <w:rPr>
          <w:ins w:id="4" w:author="Stuart Hamer" w:date="2017-11-19T20:39:00Z"/>
          <w:sz w:val="24"/>
          <w:u w:val="single"/>
        </w:rPr>
      </w:pPr>
    </w:p>
    <w:p w:rsidR="00061040" w:rsidRDefault="00061040" w:rsidP="00061040">
      <w:pPr>
        <w:rPr>
          <w:ins w:id="5" w:author="Stuart Hamer" w:date="2017-11-19T20:39:00Z"/>
          <w:sz w:val="24"/>
          <w:u w:val="single"/>
        </w:rPr>
      </w:pPr>
    </w:p>
    <w:p w:rsidR="00061040" w:rsidRDefault="00061040" w:rsidP="00061040">
      <w:pPr>
        <w:rPr>
          <w:ins w:id="6" w:author="Stuart Hamer" w:date="2017-11-19T20:39:00Z"/>
          <w:sz w:val="24"/>
          <w:u w:val="single"/>
        </w:rPr>
      </w:pPr>
    </w:p>
    <w:p w:rsidR="00061040" w:rsidRDefault="00061040" w:rsidP="00061040">
      <w:pPr>
        <w:rPr>
          <w:ins w:id="7" w:author="Stuart Hamer" w:date="2017-11-19T20:39:00Z"/>
          <w:sz w:val="24"/>
          <w:u w:val="single"/>
        </w:rPr>
      </w:pPr>
    </w:p>
    <w:p w:rsidR="00061040" w:rsidRDefault="00061040" w:rsidP="00061040">
      <w:pPr>
        <w:rPr>
          <w:ins w:id="8" w:author="Stuart Hamer" w:date="2017-11-19T20:39:00Z"/>
          <w:sz w:val="24"/>
          <w:u w:val="single"/>
        </w:rPr>
      </w:pPr>
    </w:p>
    <w:p w:rsidR="00061040" w:rsidRDefault="00061040" w:rsidP="00061040">
      <w:pPr>
        <w:rPr>
          <w:ins w:id="9" w:author="Stuart Hamer" w:date="2017-11-19T20:39:00Z"/>
          <w:sz w:val="24"/>
          <w:u w:val="single"/>
        </w:rPr>
      </w:pPr>
    </w:p>
    <w:p w:rsidR="00061040" w:rsidRDefault="00061040" w:rsidP="00061040">
      <w:pPr>
        <w:rPr>
          <w:ins w:id="10" w:author="Stuart Hamer" w:date="2017-11-19T20:39:00Z"/>
          <w:sz w:val="24"/>
          <w:u w:val="single"/>
        </w:rPr>
      </w:pPr>
    </w:p>
    <w:p w:rsidR="00061040" w:rsidRDefault="00061040" w:rsidP="00061040">
      <w:pPr>
        <w:rPr>
          <w:ins w:id="11" w:author="Stuart Hamer" w:date="2017-11-19T20:39:00Z"/>
          <w:sz w:val="24"/>
          <w:u w:val="single"/>
        </w:rPr>
      </w:pPr>
    </w:p>
    <w:p w:rsidR="00061040" w:rsidRDefault="00061040" w:rsidP="00061040">
      <w:pPr>
        <w:rPr>
          <w:ins w:id="12" w:author="Stuart Hamer" w:date="2017-11-19T20:39:00Z"/>
          <w:sz w:val="24"/>
          <w:u w:val="single"/>
        </w:rPr>
      </w:pPr>
    </w:p>
    <w:p w:rsidR="00061040" w:rsidRDefault="00061040" w:rsidP="00061040">
      <w:pPr>
        <w:rPr>
          <w:ins w:id="13" w:author="Stuart Hamer" w:date="2017-11-19T20:39:00Z"/>
          <w:sz w:val="24"/>
          <w:u w:val="single"/>
        </w:rPr>
      </w:pPr>
    </w:p>
    <w:p w:rsidR="00061040" w:rsidRDefault="00061040" w:rsidP="00061040">
      <w:pPr>
        <w:rPr>
          <w:ins w:id="14" w:author="Stuart Hamer" w:date="2017-11-19T20:39:00Z"/>
          <w:sz w:val="24"/>
          <w:u w:val="single"/>
        </w:rPr>
      </w:pPr>
    </w:p>
    <w:p w:rsidR="00061040" w:rsidRDefault="00061040" w:rsidP="00061040">
      <w:pPr>
        <w:rPr>
          <w:ins w:id="15" w:author="Stuart Hamer" w:date="2017-11-19T20:39:00Z"/>
          <w:sz w:val="24"/>
          <w:u w:val="single"/>
        </w:rPr>
      </w:pPr>
    </w:p>
    <w:p w:rsidR="00061040" w:rsidRDefault="00061040" w:rsidP="00061040">
      <w:pPr>
        <w:rPr>
          <w:ins w:id="16" w:author="Stuart Hamer" w:date="2017-11-19T20:39:00Z"/>
          <w:sz w:val="24"/>
          <w:u w:val="single"/>
        </w:rPr>
      </w:pPr>
    </w:p>
    <w:p w:rsidR="00061040" w:rsidRDefault="00061040" w:rsidP="00061040">
      <w:pPr>
        <w:rPr>
          <w:ins w:id="17" w:author="Stuart Hamer" w:date="2017-11-19T20:39:00Z"/>
          <w:sz w:val="24"/>
          <w:u w:val="single"/>
        </w:rPr>
      </w:pPr>
    </w:p>
    <w:p w:rsidR="00061040" w:rsidRDefault="00061040" w:rsidP="00061040">
      <w:pPr>
        <w:rPr>
          <w:ins w:id="18" w:author="Stuart Hamer" w:date="2017-11-19T20:39:00Z"/>
          <w:sz w:val="24"/>
          <w:u w:val="single"/>
        </w:rPr>
      </w:pPr>
    </w:p>
    <w:p w:rsidR="00061040" w:rsidRDefault="00061040" w:rsidP="00061040">
      <w:pPr>
        <w:rPr>
          <w:ins w:id="19" w:author="Stuart Hamer" w:date="2017-11-19T20:39:00Z"/>
          <w:sz w:val="24"/>
          <w:u w:val="single"/>
        </w:rPr>
      </w:pPr>
    </w:p>
    <w:p w:rsidR="00061040" w:rsidRDefault="00061040" w:rsidP="00061040">
      <w:pPr>
        <w:rPr>
          <w:ins w:id="20" w:author="Stuart Hamer" w:date="2017-11-19T20:39:00Z"/>
          <w:sz w:val="24"/>
          <w:u w:val="single"/>
        </w:rPr>
      </w:pPr>
    </w:p>
    <w:p w:rsidR="00061040" w:rsidRDefault="00061040" w:rsidP="00061040">
      <w:pPr>
        <w:rPr>
          <w:ins w:id="21" w:author="Stuart Hamer" w:date="2017-11-19T20:39:00Z"/>
          <w:sz w:val="24"/>
          <w:u w:val="single"/>
        </w:rPr>
      </w:pPr>
    </w:p>
    <w:p w:rsidR="00061040" w:rsidRDefault="00061040" w:rsidP="00061040">
      <w:pPr>
        <w:rPr>
          <w:ins w:id="22" w:author="Stuart Hamer" w:date="2017-11-19T20:39:00Z"/>
          <w:sz w:val="24"/>
          <w:u w:val="single"/>
        </w:rPr>
      </w:pPr>
    </w:p>
    <w:p w:rsidR="00061040" w:rsidRDefault="00061040" w:rsidP="00061040">
      <w:pPr>
        <w:rPr>
          <w:ins w:id="23" w:author="Stuart Hamer" w:date="2017-11-19T20:39:00Z"/>
          <w:sz w:val="24"/>
          <w:u w:val="single"/>
        </w:rPr>
      </w:pPr>
    </w:p>
    <w:p w:rsidR="00061040" w:rsidRDefault="00061040" w:rsidP="00061040">
      <w:pPr>
        <w:rPr>
          <w:ins w:id="24" w:author="Stuart Hamer" w:date="2017-11-19T20:39:00Z"/>
          <w:sz w:val="24"/>
          <w:u w:val="single"/>
        </w:rPr>
      </w:pPr>
    </w:p>
    <w:p w:rsidR="00061040" w:rsidRDefault="00061040" w:rsidP="00061040">
      <w:pPr>
        <w:rPr>
          <w:ins w:id="25" w:author="Stuart Hamer" w:date="2017-11-19T20:39:00Z"/>
          <w:sz w:val="24"/>
          <w:u w:val="single"/>
        </w:rPr>
      </w:pPr>
    </w:p>
    <w:p w:rsidR="00061040" w:rsidRDefault="00061040" w:rsidP="00061040">
      <w:pPr>
        <w:rPr>
          <w:ins w:id="26" w:author="Stuart Hamer" w:date="2017-11-19T20:39:00Z"/>
          <w:sz w:val="24"/>
          <w:u w:val="single"/>
        </w:rPr>
      </w:pPr>
    </w:p>
    <w:p w:rsidR="00061040" w:rsidRDefault="00061040" w:rsidP="00061040">
      <w:pPr>
        <w:rPr>
          <w:ins w:id="27" w:author="Stuart Hamer" w:date="2017-11-19T20:39:00Z"/>
          <w:sz w:val="24"/>
          <w:u w:val="single"/>
        </w:rPr>
      </w:pPr>
    </w:p>
    <w:p w:rsidR="00061040" w:rsidRDefault="00061040" w:rsidP="00061040">
      <w:pPr>
        <w:rPr>
          <w:ins w:id="28" w:author="Stuart Hamer" w:date="2017-11-19T20:39:00Z"/>
          <w:sz w:val="24"/>
          <w:u w:val="single"/>
        </w:rPr>
      </w:pPr>
    </w:p>
    <w:p w:rsidR="00061040" w:rsidRDefault="00061040" w:rsidP="00061040">
      <w:pPr>
        <w:rPr>
          <w:ins w:id="29" w:author="Stuart Hamer" w:date="2017-11-19T20:39:00Z"/>
          <w:sz w:val="24"/>
          <w:u w:val="single"/>
        </w:rPr>
      </w:pPr>
    </w:p>
    <w:p w:rsidR="00061040" w:rsidRDefault="00061040" w:rsidP="00061040">
      <w:pPr>
        <w:rPr>
          <w:ins w:id="30" w:author="Stuart Hamer" w:date="2017-11-19T20:39:00Z"/>
          <w:sz w:val="24"/>
          <w:u w:val="single"/>
        </w:rPr>
      </w:pPr>
    </w:p>
    <w:p w:rsidR="00061040" w:rsidRDefault="00061040" w:rsidP="00061040">
      <w:pPr>
        <w:rPr>
          <w:ins w:id="31" w:author="Stuart Hamer" w:date="2017-11-19T20:39:00Z"/>
          <w:sz w:val="24"/>
          <w:u w:val="single"/>
        </w:rPr>
      </w:pPr>
    </w:p>
    <w:p w:rsidR="00061040" w:rsidRDefault="00061040" w:rsidP="00061040">
      <w:pPr>
        <w:rPr>
          <w:ins w:id="32" w:author="Stuart Hamer" w:date="2017-11-19T20:39:00Z"/>
          <w:sz w:val="24"/>
          <w:u w:val="single"/>
        </w:rPr>
      </w:pPr>
    </w:p>
    <w:p w:rsidR="00061040" w:rsidRDefault="00061040" w:rsidP="00061040">
      <w:pPr>
        <w:rPr>
          <w:sz w:val="24"/>
          <w:u w:val="single"/>
        </w:rPr>
      </w:pPr>
    </w:p>
    <w:p w:rsidR="00061040" w:rsidRDefault="00061040" w:rsidP="00061040">
      <w:pPr>
        <w:rPr>
          <w:sz w:val="24"/>
          <w:u w:val="single"/>
        </w:rPr>
      </w:pPr>
    </w:p>
    <w:p w:rsidR="00061040" w:rsidRDefault="00061040" w:rsidP="00061040">
      <w:pPr>
        <w:rPr>
          <w:sz w:val="24"/>
          <w:u w:val="single"/>
        </w:rPr>
      </w:pPr>
    </w:p>
    <w:p w:rsidR="00061040" w:rsidRDefault="00061040" w:rsidP="00061040">
      <w:pPr>
        <w:rPr>
          <w:sz w:val="24"/>
          <w:u w:val="single"/>
        </w:rPr>
      </w:pPr>
    </w:p>
    <w:p w:rsidR="00061040" w:rsidRDefault="00061040" w:rsidP="00061040">
      <w:pPr>
        <w:rPr>
          <w:sz w:val="24"/>
          <w:u w:val="single"/>
        </w:rPr>
      </w:pPr>
    </w:p>
    <w:p w:rsidR="00061040" w:rsidRDefault="00061040" w:rsidP="00061040">
      <w:pPr>
        <w:rPr>
          <w:sz w:val="24"/>
          <w:u w:val="single"/>
        </w:rPr>
      </w:pPr>
    </w:p>
    <w:p w:rsidR="00061040" w:rsidRDefault="00061040" w:rsidP="00061040">
      <w:pPr>
        <w:rPr>
          <w:sz w:val="24"/>
          <w:u w:val="single"/>
        </w:rPr>
      </w:pPr>
    </w:p>
    <w:p w:rsidR="00061040" w:rsidRDefault="00061040" w:rsidP="00061040">
      <w:pPr>
        <w:rPr>
          <w:sz w:val="24"/>
          <w:u w:val="single"/>
        </w:rPr>
      </w:pPr>
    </w:p>
    <w:p w:rsidR="00061040" w:rsidRDefault="00061040" w:rsidP="00061040">
      <w:pPr>
        <w:rPr>
          <w:ins w:id="33" w:author="Stuart Hamer" w:date="2017-11-19T20:39:00Z"/>
          <w:sz w:val="24"/>
          <w:u w:val="single"/>
        </w:rPr>
      </w:pPr>
    </w:p>
    <w:p w:rsidR="00061040" w:rsidRDefault="00061040" w:rsidP="00061040">
      <w:pPr>
        <w:rPr>
          <w:ins w:id="34" w:author="Stuart Hamer" w:date="2017-11-19T20:39:00Z"/>
          <w:sz w:val="24"/>
          <w:u w:val="single"/>
        </w:rPr>
      </w:pPr>
    </w:p>
    <w:p w:rsidR="00061040" w:rsidRDefault="00061040" w:rsidP="00061040">
      <w:pPr>
        <w:rPr>
          <w:ins w:id="35" w:author="Stuart Hamer" w:date="2017-11-19T20:39:00Z"/>
          <w:sz w:val="24"/>
          <w:u w:val="single"/>
        </w:rPr>
      </w:pPr>
    </w:p>
    <w:p w:rsidR="00061040" w:rsidRPr="008F0013" w:rsidRDefault="00061040" w:rsidP="00061040">
      <w:pPr>
        <w:rPr>
          <w:ins w:id="36" w:author="Stuart Hamer" w:date="2017-11-19T20:39:00Z"/>
          <w:sz w:val="24"/>
          <w:u w:val="single"/>
          <w:rPrChange w:id="37" w:author="Paul Batterbury" w:date="2017-06-04T14:19:00Z">
            <w:rPr>
              <w:ins w:id="38" w:author="Stuart Hamer" w:date="2017-11-19T20:39:00Z"/>
              <w:sz w:val="24"/>
            </w:rPr>
          </w:rPrChange>
        </w:rPr>
      </w:pPr>
    </w:p>
    <w:p w:rsidR="00061040" w:rsidRPr="008F0013" w:rsidRDefault="00061040" w:rsidP="00061040">
      <w:pPr>
        <w:rPr>
          <w:del w:id="39" w:author="Stuart Hamer" w:date="2017-11-19T20:39:00Z"/>
          <w:sz w:val="24"/>
          <w:u w:val="single"/>
          <w:rPrChange w:id="40" w:author="Paul Batterbury" w:date="2017-06-04T14:19:00Z">
            <w:rPr>
              <w:del w:id="41" w:author="Stuart Hamer" w:date="2017-11-19T20:39:00Z"/>
              <w:sz w:val="24"/>
            </w:rPr>
          </w:rPrChange>
        </w:rPr>
      </w:pPr>
      <w:del w:id="42" w:author="Stuart Hamer" w:date="2017-11-19T20:39:00Z">
        <w:r>
          <w:rPr>
            <w:sz w:val="24"/>
            <w:u w:val="single"/>
            <w:rPrChange w:id="43" w:author="Paul Batterbury" w:date="2017-06-04T14:19:00Z">
              <w:rPr>
                <w:sz w:val="24"/>
              </w:rPr>
            </w:rPrChange>
          </w:rPr>
          <w:lastRenderedPageBreak/>
          <w:delText>Review 2017</w:delText>
        </w:r>
      </w:del>
    </w:p>
    <w:p w:rsidR="00061040" w:rsidRPr="008F0013" w:rsidRDefault="00061040" w:rsidP="00061040">
      <w:pPr>
        <w:rPr>
          <w:del w:id="44" w:author="Stuart Hamer" w:date="2017-11-19T20:39:00Z"/>
          <w:sz w:val="24"/>
          <w:u w:val="single"/>
          <w:rPrChange w:id="45" w:author="Paul Batterbury" w:date="2017-06-04T14:19:00Z">
            <w:rPr>
              <w:del w:id="46" w:author="Stuart Hamer" w:date="2017-11-19T20:39:00Z"/>
              <w:sz w:val="24"/>
            </w:rPr>
          </w:rPrChange>
        </w:rPr>
      </w:pPr>
    </w:p>
    <w:p w:rsidR="00061040" w:rsidRPr="008F0013" w:rsidRDefault="00061040" w:rsidP="00061040">
      <w:pPr>
        <w:rPr>
          <w:del w:id="47" w:author="Stuart Hamer" w:date="2017-11-19T20:39:00Z"/>
          <w:sz w:val="24"/>
          <w:u w:val="single"/>
          <w:rPrChange w:id="48" w:author="Paul Batterbury" w:date="2017-06-04T14:19:00Z">
            <w:rPr>
              <w:del w:id="49" w:author="Stuart Hamer" w:date="2017-11-19T20:39:00Z"/>
              <w:sz w:val="24"/>
            </w:rPr>
          </w:rPrChange>
        </w:rPr>
      </w:pPr>
      <w:del w:id="50" w:author="Stuart Hamer" w:date="2017-11-19T20:39:00Z">
        <w:r>
          <w:rPr>
            <w:sz w:val="24"/>
            <w:u w:val="single"/>
            <w:rPrChange w:id="51" w:author="Paul Batterbury" w:date="2017-06-04T14:19:00Z">
              <w:rPr>
                <w:sz w:val="24"/>
              </w:rPr>
            </w:rPrChange>
          </w:rPr>
          <w:delText>20170604 PB</w:delText>
        </w:r>
      </w:del>
    </w:p>
    <w:p w:rsidR="00061040" w:rsidRPr="008F0013" w:rsidRDefault="00061040" w:rsidP="00061040">
      <w:pPr>
        <w:rPr>
          <w:del w:id="52" w:author="Stuart Hamer" w:date="2017-11-19T20:39:00Z"/>
          <w:sz w:val="24"/>
          <w:u w:val="single"/>
          <w:rPrChange w:id="53" w:author="Paul Batterbury" w:date="2017-06-04T14:19:00Z">
            <w:rPr>
              <w:del w:id="54" w:author="Stuart Hamer" w:date="2017-11-19T20:39:00Z"/>
              <w:sz w:val="24"/>
            </w:rPr>
          </w:rPrChange>
        </w:rPr>
      </w:pPr>
    </w:p>
    <w:p w:rsidR="00061040" w:rsidRPr="008F0013" w:rsidRDefault="00061040" w:rsidP="00061040">
      <w:pPr>
        <w:rPr>
          <w:del w:id="55" w:author="Stuart Hamer" w:date="2017-11-19T20:39:00Z"/>
          <w:sz w:val="24"/>
          <w:u w:val="single"/>
          <w:rPrChange w:id="56" w:author="Paul Batterbury" w:date="2017-06-04T14:19:00Z">
            <w:rPr>
              <w:del w:id="57" w:author="Stuart Hamer" w:date="2017-11-19T20:39:00Z"/>
              <w:sz w:val="24"/>
            </w:rPr>
          </w:rPrChange>
        </w:rPr>
        <w:sectPr w:rsidR="00061040" w:rsidRPr="008F0013">
          <w:footerReference w:type="even" r:id="rId6"/>
          <w:pgSz w:w="11906" w:h="16838"/>
          <w:pgMar w:top="720" w:right="1440" w:bottom="720" w:left="1440" w:header="706" w:footer="706" w:gutter="0"/>
          <w:cols w:space="708"/>
          <w:docGrid w:linePitch="360"/>
        </w:sectPr>
      </w:pPr>
      <w:del w:id="58" w:author="Stuart Hamer" w:date="2017-11-19T20:39:00Z">
        <w:r>
          <w:rPr>
            <w:sz w:val="24"/>
            <w:u w:val="single"/>
            <w:rPrChange w:id="59" w:author="Paul Batterbury" w:date="2017-06-04T14:19:00Z">
              <w:rPr>
                <w:sz w:val="24"/>
              </w:rPr>
            </w:rPrChange>
          </w:rPr>
          <w:delText>Taken to Board for review April 2017</w:delText>
        </w:r>
      </w:del>
    </w:p>
    <w:p w:rsidR="00061040" w:rsidRDefault="00061040" w:rsidP="00061040">
      <w:pPr>
        <w:jc w:val="center"/>
        <w:rPr>
          <w:rFonts w:cs="Tahoma"/>
          <w:b/>
          <w:sz w:val="32"/>
          <w:szCs w:val="24"/>
        </w:rPr>
      </w:pPr>
      <w:r>
        <w:rPr>
          <w:rFonts w:cs="Tahoma"/>
          <w:b/>
          <w:sz w:val="32"/>
          <w:szCs w:val="24"/>
        </w:rPr>
        <w:t>Curriculum Design</w:t>
      </w:r>
    </w:p>
    <w:p w:rsidR="00061040" w:rsidRDefault="00061040" w:rsidP="00061040">
      <w:pPr>
        <w:jc w:val="both"/>
        <w:rPr>
          <w:rFonts w:cs="Tahoma"/>
          <w:b/>
          <w:sz w:val="32"/>
          <w:szCs w:val="24"/>
        </w:rPr>
      </w:pPr>
    </w:p>
    <w:p w:rsidR="00061040" w:rsidRDefault="00061040" w:rsidP="00061040">
      <w:pPr>
        <w:jc w:val="both"/>
        <w:rPr>
          <w:rFonts w:cs="Tahoma"/>
          <w:b/>
          <w:sz w:val="28"/>
          <w:szCs w:val="24"/>
        </w:rPr>
      </w:pPr>
      <w:r>
        <w:rPr>
          <w:rFonts w:cs="Tahoma"/>
          <w:b/>
          <w:sz w:val="28"/>
          <w:szCs w:val="24"/>
        </w:rPr>
        <w:t>Overarching Curriculum Aim</w:t>
      </w:r>
    </w:p>
    <w:p w:rsidR="00061040" w:rsidRDefault="00061040" w:rsidP="00061040">
      <w:pPr>
        <w:jc w:val="both"/>
        <w:rPr>
          <w:rFonts w:cs="Tahoma"/>
          <w:b/>
          <w:sz w:val="28"/>
          <w:szCs w:val="24"/>
        </w:rPr>
      </w:pPr>
    </w:p>
    <w:p w:rsidR="00061040" w:rsidRDefault="00061040" w:rsidP="00061040">
      <w:pPr>
        <w:jc w:val="both"/>
        <w:rPr>
          <w:rFonts w:cs="Tahoma"/>
          <w:sz w:val="24"/>
          <w:szCs w:val="24"/>
        </w:rPr>
      </w:pPr>
      <w:r>
        <w:rPr>
          <w:rFonts w:cs="Tahoma"/>
          <w:sz w:val="24"/>
          <w:szCs w:val="24"/>
        </w:rPr>
        <w:t xml:space="preserve">To provide a holistic education, enabling Lincoln UTC students to graduate as technically skilled, academically knowledgeable and highly motivated individuals with a passion for pursuing their chosen career pathway in science or engineering related fields.  </w:t>
      </w:r>
    </w:p>
    <w:p w:rsidR="00061040" w:rsidRDefault="00061040" w:rsidP="00061040">
      <w:pPr>
        <w:jc w:val="both"/>
        <w:rPr>
          <w:rFonts w:eastAsia="MS Mincho" w:cs="Tahoma"/>
          <w:b/>
          <w:sz w:val="24"/>
          <w:szCs w:val="24"/>
          <w:lang w:val="en-US"/>
        </w:rPr>
      </w:pPr>
    </w:p>
    <w:p w:rsidR="00061040" w:rsidRDefault="00061040" w:rsidP="00061040">
      <w:pPr>
        <w:jc w:val="both"/>
        <w:rPr>
          <w:rFonts w:eastAsia="Calibri" w:cs="Tahoma"/>
          <w:b/>
          <w:sz w:val="28"/>
          <w:szCs w:val="24"/>
        </w:rPr>
      </w:pPr>
      <w:r>
        <w:rPr>
          <w:rFonts w:eastAsia="Calibri" w:cs="Tahoma"/>
          <w:b/>
          <w:sz w:val="28"/>
          <w:szCs w:val="24"/>
        </w:rPr>
        <w:t>Curriculum Overview</w:t>
      </w:r>
    </w:p>
    <w:p w:rsidR="00061040" w:rsidRDefault="00061040" w:rsidP="00061040">
      <w:pPr>
        <w:jc w:val="both"/>
        <w:rPr>
          <w:rFonts w:eastAsia="Calibri" w:cs="Tahoma"/>
          <w:sz w:val="24"/>
          <w:szCs w:val="24"/>
        </w:rPr>
      </w:pPr>
    </w:p>
    <w:p w:rsidR="00061040" w:rsidRDefault="00061040" w:rsidP="00061040">
      <w:pPr>
        <w:jc w:val="both"/>
        <w:rPr>
          <w:rFonts w:eastAsia="Calibri" w:cs="Tahoma"/>
          <w:sz w:val="24"/>
          <w:szCs w:val="24"/>
        </w:rPr>
      </w:pPr>
      <w:r>
        <w:rPr>
          <w:rFonts w:eastAsia="Calibri" w:cs="Tahoma"/>
          <w:sz w:val="24"/>
          <w:szCs w:val="24"/>
        </w:rPr>
        <w:t>The curriculum at Lincoln UTC aims to promote and support the personal growth of the students towards physical, intellectual, emotional and spiritual maturity within a structured, cost effective, caring, creative, business focused, energetic and inspirational environment.</w:t>
      </w:r>
    </w:p>
    <w:p w:rsidR="00061040" w:rsidRDefault="00061040" w:rsidP="00061040">
      <w:pPr>
        <w:jc w:val="both"/>
        <w:rPr>
          <w:rFonts w:eastAsia="Calibri" w:cs="Tahoma"/>
          <w:sz w:val="24"/>
          <w:szCs w:val="24"/>
        </w:rPr>
      </w:pPr>
    </w:p>
    <w:p w:rsidR="00061040" w:rsidRDefault="00061040" w:rsidP="00061040">
      <w:pPr>
        <w:jc w:val="both"/>
        <w:rPr>
          <w:rFonts w:eastAsia="Calibri" w:cs="Tahoma"/>
          <w:sz w:val="24"/>
          <w:szCs w:val="24"/>
        </w:rPr>
      </w:pPr>
      <w:r>
        <w:rPr>
          <w:rFonts w:eastAsia="Calibri" w:cs="Tahoma"/>
          <w:sz w:val="24"/>
          <w:szCs w:val="24"/>
        </w:rPr>
        <w:t xml:space="preserve">This is achieved through providing a balanced, relevant and interesting programme of study appropriate to each student within his or her chosen route of study, which is either </w:t>
      </w:r>
      <w:r>
        <w:rPr>
          <w:rFonts w:eastAsia="Calibri" w:cs="Tahoma"/>
          <w:b/>
          <w:sz w:val="24"/>
          <w:szCs w:val="24"/>
        </w:rPr>
        <w:t>Science, Engineering, Computer Science or Mathematics</w:t>
      </w:r>
      <w:r>
        <w:rPr>
          <w:rFonts w:eastAsia="Calibri" w:cs="Tahoma"/>
          <w:sz w:val="24"/>
          <w:szCs w:val="24"/>
        </w:rPr>
        <w:t>. Throughout the curriculum a range of experiences to promote individual responsibility and independence is integral to the learning experience, alongside independent, focused careers guidance and support in order to maximise achievement and long-term success.</w:t>
      </w:r>
    </w:p>
    <w:p w:rsidR="00061040" w:rsidRDefault="00061040" w:rsidP="00061040">
      <w:pPr>
        <w:jc w:val="both"/>
        <w:rPr>
          <w:rFonts w:eastAsia="Calibri" w:cs="Tahoma"/>
          <w:sz w:val="24"/>
          <w:szCs w:val="24"/>
        </w:rPr>
      </w:pPr>
    </w:p>
    <w:p w:rsidR="00061040" w:rsidRDefault="00061040" w:rsidP="00061040">
      <w:pPr>
        <w:jc w:val="both"/>
        <w:rPr>
          <w:rFonts w:cs="Tahoma"/>
          <w:color w:val="000000"/>
          <w:sz w:val="24"/>
          <w:szCs w:val="24"/>
          <w:lang w:val="en-US"/>
        </w:rPr>
      </w:pPr>
      <w:r>
        <w:rPr>
          <w:rFonts w:cs="Tahoma"/>
          <w:color w:val="000000"/>
          <w:sz w:val="24"/>
          <w:szCs w:val="24"/>
          <w:lang w:val="en-US"/>
        </w:rPr>
        <w:t>Whilst the subjects will be delivered in their own specific timetabled slots, the subjects of Physics, Chemistry, Biology, Engineering and Mathematics has been structured to include regular industry-orientated projects. These project experiences will meet the needs of the curriculum content and also emulate the world of work and the challenges that are encountered there. These projects have been planned by UTC staff and industry experts, working alongside examiners to ensure the projects are highly relevant to meet the needs of all parties.</w:t>
      </w:r>
    </w:p>
    <w:p w:rsidR="00061040" w:rsidRDefault="00061040" w:rsidP="00061040">
      <w:pPr>
        <w:jc w:val="both"/>
        <w:rPr>
          <w:rFonts w:cs="Tahoma"/>
          <w:color w:val="000000"/>
          <w:sz w:val="24"/>
          <w:szCs w:val="24"/>
          <w:lang w:val="en-US"/>
        </w:rPr>
      </w:pPr>
    </w:p>
    <w:p w:rsidR="00061040" w:rsidRDefault="00061040" w:rsidP="00061040">
      <w:pPr>
        <w:jc w:val="both"/>
        <w:rPr>
          <w:rFonts w:cs="Tahoma"/>
          <w:color w:val="000000"/>
          <w:sz w:val="24"/>
          <w:szCs w:val="24"/>
          <w:lang w:val="en-US"/>
        </w:rPr>
      </w:pPr>
      <w:r>
        <w:rPr>
          <w:rFonts w:cs="Tahoma"/>
          <w:color w:val="000000"/>
          <w:sz w:val="24"/>
          <w:szCs w:val="24"/>
          <w:lang w:val="en-US"/>
        </w:rPr>
        <w:t xml:space="preserve">All other subjects will align their focus to promote both industry-focused and cross-curricular learning opportunities wherever possible. This will provide knowledge and understanding that is normally only obtained when in work, which therefore provides students with a greater level of understanding when applying for employment. </w:t>
      </w:r>
    </w:p>
    <w:p w:rsidR="00061040" w:rsidRDefault="00061040" w:rsidP="00061040">
      <w:pPr>
        <w:jc w:val="both"/>
        <w:rPr>
          <w:rFonts w:cs="Tahoma"/>
          <w:color w:val="000000"/>
          <w:sz w:val="24"/>
          <w:szCs w:val="24"/>
          <w:lang w:val="en-US"/>
        </w:rPr>
      </w:pPr>
    </w:p>
    <w:p w:rsidR="00061040" w:rsidRDefault="00061040" w:rsidP="00061040">
      <w:pPr>
        <w:jc w:val="both"/>
        <w:rPr>
          <w:rFonts w:cs="Tahoma"/>
          <w:color w:val="000000"/>
          <w:sz w:val="24"/>
          <w:szCs w:val="24"/>
          <w:lang w:val="en-US"/>
        </w:rPr>
      </w:pPr>
      <w:r>
        <w:rPr>
          <w:rFonts w:cs="Tahoma"/>
          <w:color w:val="000000"/>
          <w:sz w:val="24"/>
          <w:szCs w:val="24"/>
          <w:lang w:val="en-US"/>
        </w:rPr>
        <w:t xml:space="preserve">The varied and engaging mix of hands-on work experience and academic learning ensures that when students successfully complete the course, they are fully prepared to join the real world of work. Students will also receive weekly </w:t>
      </w:r>
      <w:r>
        <w:rPr>
          <w:rFonts w:cs="Tahoma"/>
          <w:color w:val="000000"/>
          <w:sz w:val="24"/>
          <w:szCs w:val="24"/>
          <w:lang w:val="en-US"/>
        </w:rPr>
        <w:t>Life</w:t>
      </w:r>
      <w:r>
        <w:rPr>
          <w:rFonts w:cs="Tahoma"/>
          <w:color w:val="000000"/>
          <w:sz w:val="24"/>
          <w:szCs w:val="24"/>
          <w:lang w:val="en-US"/>
        </w:rPr>
        <w:t xml:space="preserve"> Guidance sessions, delivered by an </w:t>
      </w:r>
      <w:r>
        <w:rPr>
          <w:rFonts w:cs="Tahoma"/>
          <w:color w:val="000000"/>
          <w:sz w:val="24"/>
          <w:szCs w:val="24"/>
          <w:lang w:val="en-US"/>
        </w:rPr>
        <w:t>our staff in conjunction with guest speakers and Careers Advisors</w:t>
      </w:r>
      <w:r>
        <w:rPr>
          <w:rFonts w:cs="Tahoma"/>
          <w:sz w:val="24"/>
          <w:szCs w:val="24"/>
          <w:lang w:val="en-US"/>
        </w:rPr>
        <w:t xml:space="preserve">. This advice will ensure our students’ academic </w:t>
      </w:r>
      <w:r>
        <w:rPr>
          <w:rFonts w:cs="Tahoma"/>
          <w:color w:val="000000"/>
          <w:sz w:val="24"/>
          <w:szCs w:val="24"/>
          <w:lang w:val="en-US"/>
        </w:rPr>
        <w:t xml:space="preserve">and vocational learning is aligned to future career intentions and local opportunities. </w:t>
      </w:r>
      <w:r>
        <w:rPr>
          <w:rFonts w:cs="Tahoma"/>
          <w:color w:val="000000"/>
          <w:sz w:val="24"/>
          <w:szCs w:val="24"/>
          <w:lang w:val="en-US"/>
        </w:rPr>
        <w:t xml:space="preserve">These Life Guidance sessions will complement work completed within all lessons and </w:t>
      </w:r>
      <w:del w:id="60" w:author="Paul Batterbury" w:date="2017-06-04T14:20:00Z">
        <w:r w:rsidRPr="00061040">
          <w:rPr>
            <w:rFonts w:cs="Tahoma"/>
            <w:color w:val="000000"/>
            <w:sz w:val="24"/>
            <w:szCs w:val="24"/>
            <w:lang w:val="en-US"/>
            <w:rPrChange w:id="61" w:author="Paul Batterbury" w:date="2017-06-04T14:20:00Z">
              <w:rPr>
                <w:rFonts w:cs="Tahoma"/>
                <w:color w:val="000000"/>
                <w:sz w:val="24"/>
                <w:szCs w:val="24"/>
                <w:lang w:val="en-US"/>
              </w:rPr>
            </w:rPrChange>
          </w:rPr>
          <w:delText>Pastoral Liaison Officer</w:delText>
        </w:r>
      </w:del>
      <w:r>
        <w:rPr>
          <w:rFonts w:cs="Tahoma"/>
          <w:color w:val="000000"/>
          <w:sz w:val="24"/>
          <w:szCs w:val="24"/>
          <w:lang w:val="en-US"/>
        </w:rPr>
        <w:t>will</w:t>
      </w:r>
      <w:r>
        <w:rPr>
          <w:rFonts w:cs="Tahoma"/>
          <w:color w:val="000000"/>
          <w:sz w:val="24"/>
          <w:szCs w:val="24"/>
          <w:lang w:val="en-US"/>
        </w:rPr>
        <w:t xml:space="preserve"> ensure all students are supported to reflect on the development of their personal skills and qualities. These are vital and will ensure our students are truly successful in their future careers and lives. </w:t>
      </w:r>
      <w:r>
        <w:rPr>
          <w:rFonts w:cs="Tahoma"/>
          <w:color w:val="000000"/>
          <w:sz w:val="24"/>
          <w:szCs w:val="24"/>
          <w:lang w:val="en-US"/>
        </w:rPr>
        <w:t xml:space="preserve">All students </w:t>
      </w:r>
      <w:r>
        <w:rPr>
          <w:rFonts w:cs="Tahoma"/>
          <w:color w:val="000000"/>
          <w:sz w:val="24"/>
          <w:szCs w:val="24"/>
          <w:lang w:val="en-US"/>
        </w:rPr>
        <w:t xml:space="preserve">will </w:t>
      </w:r>
      <w:r>
        <w:rPr>
          <w:rFonts w:cs="Tahoma"/>
          <w:color w:val="000000"/>
          <w:sz w:val="24"/>
          <w:szCs w:val="24"/>
          <w:lang w:val="en-US"/>
        </w:rPr>
        <w:t>leave the UTC</w:t>
      </w:r>
      <w:r>
        <w:rPr>
          <w:rFonts w:cs="Tahoma"/>
          <w:color w:val="000000"/>
          <w:sz w:val="24"/>
          <w:szCs w:val="24"/>
          <w:lang w:val="en-US"/>
        </w:rPr>
        <w:t xml:space="preserve"> with a Curriculum Vitae detailing their: academic qualification; technical qualifications and skills; personal skills and qualities. </w:t>
      </w:r>
    </w:p>
    <w:p w:rsidR="00061040" w:rsidRDefault="00061040" w:rsidP="00061040">
      <w:pPr>
        <w:jc w:val="both"/>
        <w:rPr>
          <w:rFonts w:cs="Tahoma"/>
          <w:i/>
          <w:color w:val="000000"/>
          <w:sz w:val="24"/>
          <w:szCs w:val="24"/>
          <w:lang w:val="en-US"/>
        </w:rPr>
      </w:pPr>
    </w:p>
    <w:p w:rsidR="00061040" w:rsidRDefault="00061040" w:rsidP="00061040">
      <w:pPr>
        <w:jc w:val="both"/>
        <w:rPr>
          <w:rFonts w:cs="Tahoma"/>
          <w:sz w:val="24"/>
          <w:szCs w:val="24"/>
        </w:rPr>
      </w:pPr>
    </w:p>
    <w:p w:rsidR="00061040" w:rsidRDefault="00061040" w:rsidP="00061040">
      <w:pPr>
        <w:jc w:val="both"/>
        <w:rPr>
          <w:rFonts w:cs="Tahoma"/>
          <w:sz w:val="24"/>
          <w:szCs w:val="24"/>
        </w:rPr>
      </w:pPr>
    </w:p>
    <w:p w:rsidR="00061040" w:rsidRDefault="00061040" w:rsidP="00061040">
      <w:pPr>
        <w:jc w:val="both"/>
        <w:rPr>
          <w:rFonts w:cs="Tahoma"/>
          <w:b/>
          <w:sz w:val="24"/>
          <w:szCs w:val="24"/>
        </w:rPr>
      </w:pPr>
    </w:p>
    <w:p w:rsidR="00061040" w:rsidRDefault="00061040" w:rsidP="00061040">
      <w:pPr>
        <w:jc w:val="both"/>
        <w:rPr>
          <w:rFonts w:cs="Tahoma"/>
          <w:sz w:val="28"/>
          <w:szCs w:val="24"/>
        </w:rPr>
      </w:pPr>
      <w:r>
        <w:rPr>
          <w:rFonts w:cs="Tahoma"/>
          <w:b/>
          <w:sz w:val="28"/>
          <w:szCs w:val="24"/>
        </w:rPr>
        <w:lastRenderedPageBreak/>
        <w:t>Key Stage 4 Curriculum</w:t>
      </w:r>
    </w:p>
    <w:p w:rsidR="00061040" w:rsidRDefault="00061040" w:rsidP="00061040">
      <w:pPr>
        <w:jc w:val="both"/>
        <w:rPr>
          <w:rFonts w:cs="Tahoma"/>
          <w:b/>
          <w:sz w:val="24"/>
          <w:szCs w:val="24"/>
        </w:rPr>
      </w:pPr>
    </w:p>
    <w:p w:rsidR="00061040" w:rsidRDefault="00061040" w:rsidP="00061040">
      <w:pPr>
        <w:jc w:val="both"/>
        <w:rPr>
          <w:rFonts w:cs="Tahoma"/>
          <w:sz w:val="24"/>
          <w:szCs w:val="24"/>
        </w:rPr>
      </w:pPr>
      <w:r>
        <w:rPr>
          <w:rFonts w:cs="Tahoma"/>
          <w:sz w:val="24"/>
          <w:szCs w:val="24"/>
        </w:rPr>
        <w:t xml:space="preserve">It is vital that all Lincoln UTC students experience a broad and balanced curriculum whilst benefiting from extended depth and breadth of study in our specialist subject areas. Our curriculum design incorporates the key requirements for Progress 8 measurements and meets the needs of students of all abilities. The sections below outline our curriculum offer in greater detail.  </w:t>
      </w:r>
    </w:p>
    <w:p w:rsidR="00061040" w:rsidRDefault="00061040" w:rsidP="00061040">
      <w:pPr>
        <w:jc w:val="both"/>
        <w:rPr>
          <w:rFonts w:cs="Tahoma"/>
          <w:b/>
          <w:sz w:val="24"/>
          <w:szCs w:val="24"/>
        </w:rPr>
      </w:pPr>
    </w:p>
    <w:p w:rsidR="00061040" w:rsidRDefault="00061040" w:rsidP="00061040">
      <w:pPr>
        <w:jc w:val="both"/>
        <w:rPr>
          <w:b/>
          <w:bCs/>
          <w:iCs/>
          <w:sz w:val="24"/>
          <w:szCs w:val="24"/>
        </w:rPr>
      </w:pPr>
      <w:r>
        <w:rPr>
          <w:b/>
          <w:bCs/>
          <w:iCs/>
          <w:sz w:val="24"/>
          <w:szCs w:val="24"/>
        </w:rPr>
        <w:t>Academic Core Curriculum</w:t>
      </w:r>
    </w:p>
    <w:p w:rsidR="00061040" w:rsidRDefault="00061040" w:rsidP="00061040">
      <w:pPr>
        <w:jc w:val="both"/>
        <w:rPr>
          <w:b/>
          <w:bCs/>
          <w:iCs/>
          <w:sz w:val="24"/>
          <w:szCs w:val="24"/>
        </w:rPr>
      </w:pPr>
    </w:p>
    <w:p w:rsidR="00061040" w:rsidRDefault="00061040" w:rsidP="00061040">
      <w:pPr>
        <w:jc w:val="both"/>
        <w:rPr>
          <w:bCs/>
          <w:iCs/>
          <w:sz w:val="24"/>
          <w:szCs w:val="24"/>
        </w:rPr>
      </w:pPr>
      <w:r>
        <w:rPr>
          <w:bCs/>
          <w:iCs/>
          <w:sz w:val="24"/>
          <w:szCs w:val="24"/>
        </w:rPr>
        <w:t>We ensure that our students develop the core skills of literacy and numeracy through studying the following GCSEs:</w:t>
      </w:r>
    </w:p>
    <w:p w:rsidR="00061040" w:rsidRDefault="00061040" w:rsidP="00061040">
      <w:pPr>
        <w:jc w:val="both"/>
        <w:rPr>
          <w:bCs/>
          <w:iCs/>
          <w:sz w:val="24"/>
          <w:szCs w:val="24"/>
        </w:rPr>
      </w:pPr>
    </w:p>
    <w:tbl>
      <w:tblPr>
        <w:tblStyle w:val="TableGrid"/>
        <w:tblW w:w="0" w:type="auto"/>
        <w:tblInd w:w="108" w:type="dxa"/>
        <w:tblLayout w:type="fixed"/>
        <w:tblLook w:val="04A0" w:firstRow="1" w:lastRow="0" w:firstColumn="1" w:lastColumn="0" w:noHBand="0" w:noVBand="1"/>
      </w:tblPr>
      <w:tblGrid>
        <w:gridCol w:w="2410"/>
        <w:gridCol w:w="1843"/>
        <w:gridCol w:w="2391"/>
      </w:tblGrid>
      <w:tr w:rsidR="00061040" w:rsidTr="00E31E9B">
        <w:tc>
          <w:tcPr>
            <w:tcW w:w="2410" w:type="dxa"/>
          </w:tcPr>
          <w:p w:rsidR="00061040" w:rsidRDefault="00061040" w:rsidP="00E31E9B">
            <w:pPr>
              <w:jc w:val="both"/>
              <w:rPr>
                <w:rFonts w:cs="Tahoma"/>
                <w:b/>
                <w:sz w:val="24"/>
                <w:szCs w:val="24"/>
              </w:rPr>
            </w:pPr>
            <w:r>
              <w:rPr>
                <w:rFonts w:cs="Tahoma"/>
                <w:b/>
                <w:sz w:val="24"/>
                <w:szCs w:val="24"/>
              </w:rPr>
              <w:t>Subject</w:t>
            </w:r>
          </w:p>
        </w:tc>
        <w:tc>
          <w:tcPr>
            <w:tcW w:w="1843" w:type="dxa"/>
          </w:tcPr>
          <w:p w:rsidR="00061040" w:rsidRDefault="00061040" w:rsidP="00E31E9B">
            <w:pPr>
              <w:jc w:val="center"/>
              <w:rPr>
                <w:rFonts w:cs="Tahoma"/>
                <w:b/>
                <w:sz w:val="24"/>
                <w:szCs w:val="24"/>
              </w:rPr>
            </w:pPr>
            <w:r>
              <w:rPr>
                <w:rFonts w:cs="Tahoma"/>
                <w:b/>
                <w:sz w:val="24"/>
                <w:szCs w:val="24"/>
              </w:rPr>
              <w:t>Qualification</w:t>
            </w:r>
          </w:p>
        </w:tc>
        <w:tc>
          <w:tcPr>
            <w:tcW w:w="2391" w:type="dxa"/>
          </w:tcPr>
          <w:p w:rsidR="00061040" w:rsidRDefault="00061040" w:rsidP="00E31E9B">
            <w:pPr>
              <w:jc w:val="center"/>
              <w:rPr>
                <w:rFonts w:cs="Tahoma"/>
                <w:b/>
                <w:sz w:val="24"/>
                <w:szCs w:val="24"/>
              </w:rPr>
            </w:pPr>
            <w:r>
              <w:rPr>
                <w:rFonts w:cs="Tahoma"/>
                <w:b/>
                <w:sz w:val="24"/>
                <w:szCs w:val="24"/>
              </w:rPr>
              <w:t>Number of Qualifications</w:t>
            </w:r>
          </w:p>
        </w:tc>
      </w:tr>
      <w:tr w:rsidR="00061040" w:rsidTr="00E31E9B">
        <w:tc>
          <w:tcPr>
            <w:tcW w:w="2410" w:type="dxa"/>
          </w:tcPr>
          <w:p w:rsidR="00061040" w:rsidRDefault="00061040" w:rsidP="00E31E9B">
            <w:pPr>
              <w:jc w:val="both"/>
              <w:rPr>
                <w:rFonts w:cs="Tahoma"/>
                <w:sz w:val="24"/>
                <w:szCs w:val="24"/>
              </w:rPr>
            </w:pPr>
            <w:r>
              <w:rPr>
                <w:rFonts w:cs="Tahoma"/>
                <w:sz w:val="24"/>
                <w:szCs w:val="24"/>
              </w:rPr>
              <w:t>Mathematics</w:t>
            </w:r>
          </w:p>
        </w:tc>
        <w:tc>
          <w:tcPr>
            <w:tcW w:w="1843" w:type="dxa"/>
          </w:tcPr>
          <w:p w:rsidR="00061040" w:rsidRDefault="00061040" w:rsidP="00E31E9B">
            <w:pPr>
              <w:jc w:val="center"/>
              <w:rPr>
                <w:rFonts w:cs="Tahoma"/>
                <w:sz w:val="24"/>
                <w:szCs w:val="24"/>
              </w:rPr>
            </w:pPr>
            <w:r>
              <w:rPr>
                <w:rFonts w:cs="Tahoma"/>
                <w:sz w:val="24"/>
                <w:szCs w:val="24"/>
              </w:rPr>
              <w:t>GCSE</w:t>
            </w:r>
          </w:p>
        </w:tc>
        <w:tc>
          <w:tcPr>
            <w:tcW w:w="2391" w:type="dxa"/>
          </w:tcPr>
          <w:p w:rsidR="00061040" w:rsidRDefault="00061040" w:rsidP="00E31E9B">
            <w:pPr>
              <w:jc w:val="center"/>
              <w:rPr>
                <w:rFonts w:cs="Tahoma"/>
                <w:sz w:val="24"/>
                <w:szCs w:val="24"/>
              </w:rPr>
            </w:pPr>
            <w:r>
              <w:rPr>
                <w:rFonts w:cs="Tahoma"/>
                <w:sz w:val="24"/>
                <w:szCs w:val="24"/>
              </w:rPr>
              <w:t>1</w:t>
            </w:r>
          </w:p>
        </w:tc>
      </w:tr>
      <w:tr w:rsidR="00061040" w:rsidTr="00E31E9B">
        <w:tc>
          <w:tcPr>
            <w:tcW w:w="2410" w:type="dxa"/>
          </w:tcPr>
          <w:p w:rsidR="00061040" w:rsidRDefault="00061040" w:rsidP="00E31E9B">
            <w:pPr>
              <w:jc w:val="both"/>
              <w:rPr>
                <w:rFonts w:cs="Tahoma"/>
                <w:sz w:val="24"/>
                <w:szCs w:val="24"/>
              </w:rPr>
            </w:pPr>
            <w:r>
              <w:rPr>
                <w:rFonts w:cs="Tahoma"/>
                <w:sz w:val="24"/>
                <w:szCs w:val="24"/>
              </w:rPr>
              <w:t>English Literature</w:t>
            </w:r>
          </w:p>
        </w:tc>
        <w:tc>
          <w:tcPr>
            <w:tcW w:w="1843" w:type="dxa"/>
          </w:tcPr>
          <w:p w:rsidR="00061040" w:rsidRDefault="00061040" w:rsidP="00E31E9B">
            <w:pPr>
              <w:jc w:val="center"/>
              <w:rPr>
                <w:rFonts w:cs="Tahoma"/>
                <w:sz w:val="24"/>
                <w:szCs w:val="24"/>
              </w:rPr>
            </w:pPr>
            <w:r>
              <w:rPr>
                <w:rFonts w:cs="Tahoma"/>
                <w:sz w:val="24"/>
                <w:szCs w:val="24"/>
              </w:rPr>
              <w:t>GCSE</w:t>
            </w:r>
          </w:p>
        </w:tc>
        <w:tc>
          <w:tcPr>
            <w:tcW w:w="2391" w:type="dxa"/>
          </w:tcPr>
          <w:p w:rsidR="00061040" w:rsidRDefault="00061040" w:rsidP="00E31E9B">
            <w:pPr>
              <w:jc w:val="center"/>
              <w:rPr>
                <w:rFonts w:cs="Tahoma"/>
                <w:sz w:val="24"/>
                <w:szCs w:val="24"/>
              </w:rPr>
            </w:pPr>
            <w:r>
              <w:rPr>
                <w:rFonts w:cs="Tahoma"/>
                <w:sz w:val="24"/>
                <w:szCs w:val="24"/>
              </w:rPr>
              <w:t>1</w:t>
            </w:r>
          </w:p>
        </w:tc>
      </w:tr>
      <w:tr w:rsidR="00061040" w:rsidTr="00E31E9B">
        <w:tc>
          <w:tcPr>
            <w:tcW w:w="2410" w:type="dxa"/>
          </w:tcPr>
          <w:p w:rsidR="00061040" w:rsidRDefault="00061040" w:rsidP="00E31E9B">
            <w:pPr>
              <w:jc w:val="both"/>
              <w:rPr>
                <w:rFonts w:cs="Tahoma"/>
                <w:sz w:val="24"/>
                <w:szCs w:val="24"/>
              </w:rPr>
            </w:pPr>
            <w:r>
              <w:rPr>
                <w:rFonts w:cs="Tahoma"/>
                <w:sz w:val="24"/>
                <w:szCs w:val="24"/>
              </w:rPr>
              <w:t>English Language</w:t>
            </w:r>
          </w:p>
        </w:tc>
        <w:tc>
          <w:tcPr>
            <w:tcW w:w="1843" w:type="dxa"/>
          </w:tcPr>
          <w:p w:rsidR="00061040" w:rsidRDefault="00061040" w:rsidP="00E31E9B">
            <w:pPr>
              <w:jc w:val="center"/>
              <w:rPr>
                <w:rFonts w:cs="Tahoma"/>
                <w:sz w:val="24"/>
                <w:szCs w:val="24"/>
              </w:rPr>
            </w:pPr>
            <w:r>
              <w:rPr>
                <w:rFonts w:cs="Tahoma"/>
                <w:sz w:val="24"/>
                <w:szCs w:val="24"/>
              </w:rPr>
              <w:t>GCSE</w:t>
            </w:r>
          </w:p>
        </w:tc>
        <w:tc>
          <w:tcPr>
            <w:tcW w:w="2391" w:type="dxa"/>
          </w:tcPr>
          <w:p w:rsidR="00061040" w:rsidRDefault="00061040" w:rsidP="00E31E9B">
            <w:pPr>
              <w:jc w:val="center"/>
              <w:rPr>
                <w:rFonts w:cs="Tahoma"/>
                <w:sz w:val="24"/>
                <w:szCs w:val="24"/>
              </w:rPr>
            </w:pPr>
            <w:r>
              <w:rPr>
                <w:rFonts w:cs="Tahoma"/>
                <w:sz w:val="24"/>
                <w:szCs w:val="24"/>
              </w:rPr>
              <w:t>1</w:t>
            </w:r>
          </w:p>
        </w:tc>
      </w:tr>
    </w:tbl>
    <w:p w:rsidR="00061040" w:rsidRDefault="00061040" w:rsidP="00061040">
      <w:pPr>
        <w:jc w:val="both"/>
        <w:rPr>
          <w:rFonts w:cs="Tahoma"/>
          <w:sz w:val="24"/>
          <w:szCs w:val="24"/>
        </w:rPr>
      </w:pPr>
    </w:p>
    <w:p w:rsidR="00061040" w:rsidRDefault="00061040" w:rsidP="00061040">
      <w:pPr>
        <w:jc w:val="both"/>
        <w:rPr>
          <w:rFonts w:cs="Tahoma"/>
          <w:b/>
          <w:sz w:val="24"/>
          <w:szCs w:val="24"/>
        </w:rPr>
      </w:pPr>
      <w:r>
        <w:rPr>
          <w:rFonts w:cs="Tahoma"/>
          <w:b/>
          <w:sz w:val="24"/>
          <w:szCs w:val="24"/>
        </w:rPr>
        <w:t>Technical Core Curriculum</w:t>
      </w:r>
    </w:p>
    <w:p w:rsidR="00061040" w:rsidRDefault="00061040" w:rsidP="00061040">
      <w:pPr>
        <w:jc w:val="both"/>
        <w:rPr>
          <w:rFonts w:cs="Tahoma"/>
          <w:b/>
          <w:sz w:val="24"/>
          <w:szCs w:val="24"/>
        </w:rPr>
      </w:pPr>
    </w:p>
    <w:p w:rsidR="00061040" w:rsidRDefault="00061040" w:rsidP="00061040">
      <w:pPr>
        <w:jc w:val="both"/>
        <w:rPr>
          <w:rFonts w:cs="Tahoma"/>
          <w:sz w:val="24"/>
          <w:szCs w:val="24"/>
        </w:rPr>
      </w:pPr>
      <w:r>
        <w:rPr>
          <w:rFonts w:cs="Tahoma"/>
          <w:sz w:val="24"/>
          <w:szCs w:val="24"/>
        </w:rPr>
        <w:t>We ensure that all students gain a solid foundation of academic knowledge and technical expertise in our two specialisms, Science and Sustainable Engineering. Delivery of these subjects will focus on the context in industry to support learning and application. Visiting speakers and trips to industry partners will enhance learning in these critical curriculum areas.</w:t>
      </w:r>
    </w:p>
    <w:p w:rsidR="00061040" w:rsidRDefault="00061040" w:rsidP="00061040">
      <w:pPr>
        <w:jc w:val="both"/>
        <w:rPr>
          <w:rFonts w:cs="Tahoma"/>
          <w:sz w:val="24"/>
          <w:szCs w:val="24"/>
        </w:rPr>
      </w:pPr>
    </w:p>
    <w:tbl>
      <w:tblPr>
        <w:tblStyle w:val="TableGrid"/>
        <w:tblW w:w="10394" w:type="dxa"/>
        <w:tblLook w:val="04A0" w:firstRow="1" w:lastRow="0" w:firstColumn="1" w:lastColumn="0" w:noHBand="0" w:noVBand="1"/>
        <w:tblPrChange w:id="62" w:author="Paul Batterbury" w:date="2017-06-04T14:21:00Z">
          <w:tblPr>
            <w:tblStyle w:val="TableGrid"/>
            <w:tblW w:w="0" w:type="auto"/>
            <w:tblLook w:val="04A0" w:firstRow="1" w:lastRow="0" w:firstColumn="1" w:lastColumn="0" w:noHBand="0" w:noVBand="1"/>
          </w:tblPr>
        </w:tblPrChange>
      </w:tblPr>
      <w:tblGrid>
        <w:gridCol w:w="1809"/>
        <w:gridCol w:w="3686"/>
        <w:gridCol w:w="2449"/>
        <w:gridCol w:w="2450"/>
        <w:tblGridChange w:id="63">
          <w:tblGrid>
            <w:gridCol w:w="2449"/>
            <w:gridCol w:w="2449"/>
            <w:gridCol w:w="2449"/>
            <w:gridCol w:w="2450"/>
          </w:tblGrid>
        </w:tblGridChange>
      </w:tblGrid>
      <w:tr w:rsidR="00061040" w:rsidTr="00E31E9B">
        <w:tc>
          <w:tcPr>
            <w:tcW w:w="1809" w:type="dxa"/>
            <w:tcPrChange w:id="64" w:author="Paul Batterbury" w:date="2017-06-04T14:21:00Z">
              <w:tcPr>
                <w:tcW w:w="2449" w:type="dxa"/>
              </w:tcPr>
            </w:tcPrChange>
          </w:tcPr>
          <w:p w:rsidR="00061040" w:rsidRDefault="00061040" w:rsidP="00E31E9B">
            <w:pPr>
              <w:jc w:val="both"/>
              <w:rPr>
                <w:rFonts w:cs="Tahoma"/>
                <w:sz w:val="24"/>
                <w:szCs w:val="24"/>
              </w:rPr>
            </w:pPr>
            <w:r>
              <w:rPr>
                <w:rFonts w:cs="Tahoma"/>
                <w:sz w:val="24"/>
                <w:szCs w:val="24"/>
              </w:rPr>
              <w:t>Subject</w:t>
            </w:r>
          </w:p>
        </w:tc>
        <w:tc>
          <w:tcPr>
            <w:tcW w:w="3686" w:type="dxa"/>
            <w:tcPrChange w:id="65" w:author="Paul Batterbury" w:date="2017-06-04T14:21:00Z">
              <w:tcPr>
                <w:tcW w:w="2449" w:type="dxa"/>
              </w:tcPr>
            </w:tcPrChange>
          </w:tcPr>
          <w:p w:rsidR="00061040" w:rsidRDefault="00061040" w:rsidP="00E31E9B">
            <w:pPr>
              <w:jc w:val="both"/>
              <w:rPr>
                <w:rFonts w:cs="Tahoma"/>
                <w:sz w:val="24"/>
                <w:szCs w:val="24"/>
              </w:rPr>
            </w:pPr>
            <w:r>
              <w:rPr>
                <w:rFonts w:cs="Tahoma"/>
                <w:sz w:val="24"/>
                <w:szCs w:val="24"/>
              </w:rPr>
              <w:t>Pathway</w:t>
            </w:r>
          </w:p>
        </w:tc>
        <w:tc>
          <w:tcPr>
            <w:tcW w:w="2449" w:type="dxa"/>
            <w:tcPrChange w:id="66" w:author="Paul Batterbury" w:date="2017-06-04T14:21:00Z">
              <w:tcPr>
                <w:tcW w:w="2449" w:type="dxa"/>
              </w:tcPr>
            </w:tcPrChange>
          </w:tcPr>
          <w:p w:rsidR="00061040" w:rsidRDefault="00061040" w:rsidP="00E31E9B">
            <w:pPr>
              <w:jc w:val="both"/>
              <w:rPr>
                <w:rFonts w:cs="Tahoma"/>
                <w:sz w:val="24"/>
                <w:szCs w:val="24"/>
              </w:rPr>
            </w:pPr>
            <w:r>
              <w:rPr>
                <w:rFonts w:cs="Tahoma"/>
                <w:sz w:val="24"/>
                <w:szCs w:val="24"/>
              </w:rPr>
              <w:t>Qualification</w:t>
            </w:r>
          </w:p>
        </w:tc>
        <w:tc>
          <w:tcPr>
            <w:tcW w:w="2450" w:type="dxa"/>
            <w:tcPrChange w:id="67" w:author="Paul Batterbury" w:date="2017-06-04T14:21:00Z">
              <w:tcPr>
                <w:tcW w:w="2450" w:type="dxa"/>
              </w:tcPr>
            </w:tcPrChange>
          </w:tcPr>
          <w:p w:rsidR="00061040" w:rsidRDefault="00061040" w:rsidP="00E31E9B">
            <w:pPr>
              <w:jc w:val="both"/>
              <w:rPr>
                <w:rFonts w:cs="Tahoma"/>
                <w:sz w:val="24"/>
                <w:szCs w:val="24"/>
              </w:rPr>
            </w:pPr>
            <w:r>
              <w:rPr>
                <w:rFonts w:cs="Tahoma"/>
                <w:sz w:val="24"/>
                <w:szCs w:val="24"/>
              </w:rPr>
              <w:t>No. Qualifications</w:t>
            </w:r>
          </w:p>
        </w:tc>
      </w:tr>
      <w:tr w:rsidR="00061040" w:rsidTr="00E31E9B">
        <w:tc>
          <w:tcPr>
            <w:tcW w:w="1809" w:type="dxa"/>
            <w:tcPrChange w:id="68" w:author="Paul Batterbury" w:date="2017-06-04T14:21:00Z">
              <w:tcPr>
                <w:tcW w:w="2449" w:type="dxa"/>
              </w:tcPr>
            </w:tcPrChange>
          </w:tcPr>
          <w:p w:rsidR="00061040" w:rsidRDefault="00061040" w:rsidP="00E31E9B">
            <w:pPr>
              <w:jc w:val="both"/>
              <w:rPr>
                <w:rFonts w:cs="Tahoma"/>
                <w:sz w:val="24"/>
                <w:szCs w:val="24"/>
              </w:rPr>
            </w:pPr>
            <w:r>
              <w:rPr>
                <w:rFonts w:cs="Tahoma"/>
                <w:sz w:val="24"/>
                <w:szCs w:val="24"/>
              </w:rPr>
              <w:t>Science</w:t>
            </w:r>
          </w:p>
        </w:tc>
        <w:tc>
          <w:tcPr>
            <w:tcW w:w="3686" w:type="dxa"/>
            <w:tcPrChange w:id="69" w:author="Paul Batterbury" w:date="2017-06-04T14:21:00Z">
              <w:tcPr>
                <w:tcW w:w="2449" w:type="dxa"/>
              </w:tcPr>
            </w:tcPrChange>
          </w:tcPr>
          <w:p w:rsidR="00061040" w:rsidRDefault="00061040" w:rsidP="00E31E9B">
            <w:pPr>
              <w:jc w:val="both"/>
              <w:rPr>
                <w:rFonts w:cs="Tahoma"/>
                <w:sz w:val="24"/>
                <w:szCs w:val="24"/>
              </w:rPr>
            </w:pPr>
            <w:r>
              <w:rPr>
                <w:rFonts w:cs="Tahoma"/>
                <w:sz w:val="24"/>
                <w:szCs w:val="24"/>
              </w:rPr>
              <w:t>Combined Science</w:t>
            </w:r>
          </w:p>
          <w:p w:rsidR="00061040" w:rsidRDefault="00061040" w:rsidP="00E31E9B">
            <w:pPr>
              <w:jc w:val="both"/>
              <w:rPr>
                <w:rFonts w:cs="Tahoma"/>
                <w:sz w:val="24"/>
                <w:szCs w:val="24"/>
              </w:rPr>
            </w:pPr>
            <w:r>
              <w:rPr>
                <w:rFonts w:cs="Tahoma"/>
                <w:sz w:val="24"/>
                <w:szCs w:val="24"/>
              </w:rPr>
              <w:t>Separate Science</w:t>
            </w:r>
            <w:ins w:id="70" w:author="Paul Batterbury" w:date="2017-06-04T14:21:00Z">
              <w:r>
                <w:rPr>
                  <w:rFonts w:cs="Tahoma"/>
                  <w:sz w:val="24"/>
                  <w:szCs w:val="24"/>
                </w:rPr>
                <w:t xml:space="preserve">  from 2017/18</w:t>
              </w:r>
            </w:ins>
          </w:p>
        </w:tc>
        <w:tc>
          <w:tcPr>
            <w:tcW w:w="2449" w:type="dxa"/>
            <w:tcPrChange w:id="71" w:author="Paul Batterbury" w:date="2017-06-04T14:21:00Z">
              <w:tcPr>
                <w:tcW w:w="2449" w:type="dxa"/>
              </w:tcPr>
            </w:tcPrChange>
          </w:tcPr>
          <w:p w:rsidR="00061040" w:rsidRDefault="00061040" w:rsidP="00E31E9B">
            <w:pPr>
              <w:jc w:val="both"/>
              <w:rPr>
                <w:rFonts w:cs="Tahoma"/>
                <w:sz w:val="24"/>
                <w:szCs w:val="24"/>
              </w:rPr>
            </w:pPr>
            <w:r>
              <w:rPr>
                <w:rFonts w:cs="Tahoma"/>
                <w:sz w:val="24"/>
                <w:szCs w:val="24"/>
              </w:rPr>
              <w:t>GCSE</w:t>
            </w:r>
          </w:p>
          <w:p w:rsidR="00061040" w:rsidRDefault="00061040" w:rsidP="00E31E9B">
            <w:pPr>
              <w:jc w:val="both"/>
              <w:rPr>
                <w:rFonts w:cs="Tahoma"/>
                <w:sz w:val="24"/>
                <w:szCs w:val="24"/>
              </w:rPr>
            </w:pPr>
            <w:r>
              <w:rPr>
                <w:rFonts w:cs="Tahoma"/>
                <w:sz w:val="24"/>
                <w:szCs w:val="24"/>
              </w:rPr>
              <w:t>GCSE</w:t>
            </w:r>
          </w:p>
        </w:tc>
        <w:tc>
          <w:tcPr>
            <w:tcW w:w="2450" w:type="dxa"/>
            <w:tcPrChange w:id="72" w:author="Paul Batterbury" w:date="2017-06-04T14:21:00Z">
              <w:tcPr>
                <w:tcW w:w="2450" w:type="dxa"/>
              </w:tcPr>
            </w:tcPrChange>
          </w:tcPr>
          <w:p w:rsidR="00061040" w:rsidRDefault="00061040" w:rsidP="00E31E9B">
            <w:pPr>
              <w:jc w:val="both"/>
              <w:rPr>
                <w:rFonts w:cs="Tahoma"/>
                <w:sz w:val="24"/>
                <w:szCs w:val="24"/>
              </w:rPr>
            </w:pPr>
            <w:r>
              <w:rPr>
                <w:rFonts w:cs="Tahoma"/>
                <w:sz w:val="24"/>
                <w:szCs w:val="24"/>
              </w:rPr>
              <w:t>2</w:t>
            </w:r>
          </w:p>
          <w:p w:rsidR="00061040" w:rsidRDefault="00061040" w:rsidP="00E31E9B">
            <w:pPr>
              <w:jc w:val="both"/>
              <w:rPr>
                <w:rFonts w:cs="Tahoma"/>
                <w:sz w:val="24"/>
                <w:szCs w:val="24"/>
              </w:rPr>
            </w:pPr>
            <w:r>
              <w:rPr>
                <w:rFonts w:cs="Tahoma"/>
                <w:sz w:val="24"/>
                <w:szCs w:val="24"/>
              </w:rPr>
              <w:t>3</w:t>
            </w:r>
          </w:p>
        </w:tc>
      </w:tr>
      <w:tr w:rsidR="00061040" w:rsidTr="00E31E9B">
        <w:tc>
          <w:tcPr>
            <w:tcW w:w="1809" w:type="dxa"/>
            <w:tcPrChange w:id="73" w:author="Paul Batterbury" w:date="2017-06-04T14:21:00Z">
              <w:tcPr>
                <w:tcW w:w="2449" w:type="dxa"/>
              </w:tcPr>
            </w:tcPrChange>
          </w:tcPr>
          <w:p w:rsidR="00061040" w:rsidRDefault="00061040" w:rsidP="00E31E9B">
            <w:pPr>
              <w:jc w:val="both"/>
              <w:rPr>
                <w:rFonts w:cs="Tahoma"/>
                <w:sz w:val="24"/>
                <w:szCs w:val="24"/>
              </w:rPr>
            </w:pPr>
            <w:r>
              <w:rPr>
                <w:rFonts w:cs="Tahoma"/>
                <w:sz w:val="24"/>
                <w:szCs w:val="24"/>
              </w:rPr>
              <w:t>Engineering</w:t>
            </w:r>
          </w:p>
        </w:tc>
        <w:tc>
          <w:tcPr>
            <w:tcW w:w="3686" w:type="dxa"/>
            <w:tcPrChange w:id="74" w:author="Paul Batterbury" w:date="2017-06-04T14:21:00Z">
              <w:tcPr>
                <w:tcW w:w="2449" w:type="dxa"/>
              </w:tcPr>
            </w:tcPrChange>
          </w:tcPr>
          <w:p w:rsidR="00061040" w:rsidRDefault="00061040" w:rsidP="00E31E9B">
            <w:pPr>
              <w:jc w:val="both"/>
              <w:rPr>
                <w:rFonts w:cs="Tahoma"/>
                <w:sz w:val="24"/>
                <w:szCs w:val="24"/>
              </w:rPr>
            </w:pPr>
            <w:r>
              <w:rPr>
                <w:rFonts w:cs="Tahoma"/>
                <w:sz w:val="24"/>
                <w:szCs w:val="24"/>
              </w:rPr>
              <w:t xml:space="preserve">Engineering </w:t>
            </w:r>
          </w:p>
        </w:tc>
        <w:tc>
          <w:tcPr>
            <w:tcW w:w="2449" w:type="dxa"/>
            <w:tcPrChange w:id="75" w:author="Paul Batterbury" w:date="2017-06-04T14:21:00Z">
              <w:tcPr>
                <w:tcW w:w="2449" w:type="dxa"/>
              </w:tcPr>
            </w:tcPrChange>
          </w:tcPr>
          <w:p w:rsidR="00061040" w:rsidRDefault="00061040" w:rsidP="00E31E9B">
            <w:pPr>
              <w:jc w:val="both"/>
              <w:rPr>
                <w:rFonts w:cs="Tahoma"/>
                <w:sz w:val="24"/>
                <w:szCs w:val="24"/>
              </w:rPr>
            </w:pPr>
            <w:r>
              <w:rPr>
                <w:rFonts w:cs="Tahoma"/>
                <w:sz w:val="24"/>
                <w:szCs w:val="24"/>
              </w:rPr>
              <w:t>BTEC</w:t>
            </w:r>
          </w:p>
        </w:tc>
        <w:tc>
          <w:tcPr>
            <w:tcW w:w="2450" w:type="dxa"/>
            <w:tcPrChange w:id="76" w:author="Paul Batterbury" w:date="2017-06-04T14:21:00Z">
              <w:tcPr>
                <w:tcW w:w="2450" w:type="dxa"/>
              </w:tcPr>
            </w:tcPrChange>
          </w:tcPr>
          <w:p w:rsidR="00061040" w:rsidRDefault="00061040" w:rsidP="00E31E9B">
            <w:pPr>
              <w:jc w:val="both"/>
              <w:rPr>
                <w:rFonts w:cs="Tahoma"/>
                <w:sz w:val="24"/>
                <w:szCs w:val="24"/>
              </w:rPr>
            </w:pPr>
            <w:r>
              <w:rPr>
                <w:rFonts w:cs="Tahoma"/>
                <w:sz w:val="24"/>
                <w:szCs w:val="24"/>
              </w:rPr>
              <w:t>2</w:t>
            </w:r>
          </w:p>
        </w:tc>
      </w:tr>
    </w:tbl>
    <w:p w:rsidR="00061040" w:rsidRDefault="00061040" w:rsidP="00061040">
      <w:pPr>
        <w:jc w:val="both"/>
        <w:rPr>
          <w:rFonts w:cs="Tahoma"/>
          <w:b/>
          <w:sz w:val="24"/>
          <w:szCs w:val="24"/>
        </w:rPr>
      </w:pPr>
    </w:p>
    <w:p w:rsidR="00061040" w:rsidRDefault="00061040" w:rsidP="00061040">
      <w:pPr>
        <w:jc w:val="both"/>
        <w:rPr>
          <w:rFonts w:cs="Tahoma"/>
          <w:b/>
          <w:sz w:val="24"/>
          <w:szCs w:val="24"/>
        </w:rPr>
      </w:pPr>
      <w:r>
        <w:rPr>
          <w:rFonts w:cs="Tahoma"/>
          <w:b/>
          <w:sz w:val="24"/>
          <w:szCs w:val="24"/>
        </w:rPr>
        <w:t>Option Subjects</w:t>
      </w:r>
    </w:p>
    <w:p w:rsidR="00061040" w:rsidRDefault="00061040" w:rsidP="00061040">
      <w:pPr>
        <w:jc w:val="both"/>
        <w:rPr>
          <w:rFonts w:cs="Tahoma"/>
          <w:b/>
          <w:sz w:val="24"/>
          <w:szCs w:val="24"/>
        </w:rPr>
      </w:pPr>
    </w:p>
    <w:p w:rsidR="00061040" w:rsidRDefault="00061040" w:rsidP="00061040">
      <w:pPr>
        <w:jc w:val="both"/>
        <w:rPr>
          <w:rFonts w:cs="Tahoma"/>
          <w:sz w:val="24"/>
          <w:szCs w:val="24"/>
        </w:rPr>
      </w:pPr>
      <w:r>
        <w:rPr>
          <w:rFonts w:cs="Tahoma"/>
          <w:sz w:val="24"/>
          <w:szCs w:val="24"/>
        </w:rPr>
        <w:t>It is important that our students are able to make decisions as to how they wish to broaden their learning experiences. In this phase of their academic development it is important to offer subjects both within and outside of our specialist subjects. The remaining subjects will provide students with critical skills required in industry and therefore make valuable contributions to their areas of expertise. Students are required to select two qualifications from the options below:</w:t>
      </w:r>
    </w:p>
    <w:p w:rsidR="00061040" w:rsidRDefault="00061040" w:rsidP="00061040">
      <w:pPr>
        <w:jc w:val="both"/>
        <w:rPr>
          <w:rFonts w:cs="Tahoma"/>
          <w:b/>
          <w:sz w:val="24"/>
          <w:szCs w:val="24"/>
        </w:rPr>
      </w:pPr>
    </w:p>
    <w:tbl>
      <w:tblPr>
        <w:tblStyle w:val="TableGrid"/>
        <w:tblW w:w="0" w:type="auto"/>
        <w:tblInd w:w="108" w:type="dxa"/>
        <w:tblLook w:val="04A0" w:firstRow="1" w:lastRow="0" w:firstColumn="1" w:lastColumn="0" w:noHBand="0" w:noVBand="1"/>
      </w:tblPr>
      <w:tblGrid>
        <w:gridCol w:w="2896"/>
        <w:gridCol w:w="1670"/>
      </w:tblGrid>
      <w:tr w:rsidR="00061040" w:rsidTr="00E31E9B">
        <w:tc>
          <w:tcPr>
            <w:tcW w:w="2896" w:type="dxa"/>
          </w:tcPr>
          <w:p w:rsidR="00061040" w:rsidRDefault="00061040" w:rsidP="00E31E9B">
            <w:pPr>
              <w:jc w:val="both"/>
              <w:rPr>
                <w:rFonts w:cs="Tahoma"/>
                <w:b/>
                <w:sz w:val="24"/>
                <w:szCs w:val="24"/>
              </w:rPr>
            </w:pPr>
            <w:r>
              <w:rPr>
                <w:rFonts w:cs="Tahoma"/>
                <w:b/>
                <w:sz w:val="24"/>
                <w:szCs w:val="24"/>
              </w:rPr>
              <w:t>Subject</w:t>
            </w:r>
            <w:ins w:id="77" w:author="Paul Batterbury" w:date="2017-06-04T14:21:00Z">
              <w:r>
                <w:rPr>
                  <w:rFonts w:cs="Tahoma"/>
                  <w:b/>
                  <w:sz w:val="24"/>
                  <w:szCs w:val="24"/>
                </w:rPr>
                <w:t xml:space="preserve"> from 2017/18</w:t>
              </w:r>
            </w:ins>
          </w:p>
        </w:tc>
        <w:tc>
          <w:tcPr>
            <w:tcW w:w="1670" w:type="dxa"/>
          </w:tcPr>
          <w:p w:rsidR="00061040" w:rsidRDefault="00061040" w:rsidP="00E31E9B">
            <w:pPr>
              <w:jc w:val="both"/>
              <w:rPr>
                <w:rFonts w:cs="Tahoma"/>
                <w:b/>
                <w:sz w:val="24"/>
                <w:szCs w:val="24"/>
              </w:rPr>
            </w:pPr>
            <w:r>
              <w:rPr>
                <w:rFonts w:cs="Tahoma"/>
                <w:b/>
                <w:sz w:val="24"/>
                <w:szCs w:val="24"/>
              </w:rPr>
              <w:t>Qualification</w:t>
            </w:r>
          </w:p>
        </w:tc>
      </w:tr>
      <w:tr w:rsidR="00061040" w:rsidTr="00E31E9B">
        <w:trPr>
          <w:del w:id="78" w:author="Stuart Hamer" w:date="2017-11-19T20:39:00Z"/>
        </w:trPr>
        <w:tc>
          <w:tcPr>
            <w:tcW w:w="2896" w:type="dxa"/>
          </w:tcPr>
          <w:p w:rsidR="00061040" w:rsidRPr="008F0013" w:rsidRDefault="00061040" w:rsidP="00E31E9B">
            <w:pPr>
              <w:jc w:val="both"/>
              <w:rPr>
                <w:del w:id="79" w:author="Stuart Hamer" w:date="2017-11-19T20:39:00Z"/>
                <w:rFonts w:cs="Tahoma"/>
                <w:strike/>
                <w:sz w:val="24"/>
                <w:szCs w:val="24"/>
                <w:rPrChange w:id="80" w:author="Paul Batterbury" w:date="2017-06-04T14:21:00Z">
                  <w:rPr>
                    <w:del w:id="81" w:author="Stuart Hamer" w:date="2017-11-19T20:39:00Z"/>
                    <w:rFonts w:cs="Tahoma"/>
                    <w:sz w:val="24"/>
                    <w:szCs w:val="24"/>
                  </w:rPr>
                </w:rPrChange>
              </w:rPr>
            </w:pPr>
            <w:del w:id="82" w:author="Stuart Hamer" w:date="2017-11-19T20:39:00Z">
              <w:r>
                <w:rPr>
                  <w:rFonts w:cs="Tahoma"/>
                  <w:strike/>
                  <w:sz w:val="24"/>
                  <w:szCs w:val="24"/>
                  <w:rPrChange w:id="83" w:author="Paul Batterbury" w:date="2017-06-04T14:21:00Z">
                    <w:rPr>
                      <w:rFonts w:cs="Tahoma"/>
                      <w:sz w:val="24"/>
                      <w:szCs w:val="24"/>
                    </w:rPr>
                  </w:rPrChange>
                </w:rPr>
                <w:delText>Geography</w:delText>
              </w:r>
            </w:del>
          </w:p>
        </w:tc>
        <w:tc>
          <w:tcPr>
            <w:tcW w:w="1670" w:type="dxa"/>
          </w:tcPr>
          <w:p w:rsidR="00061040" w:rsidRDefault="00061040" w:rsidP="00E31E9B">
            <w:pPr>
              <w:jc w:val="both"/>
              <w:rPr>
                <w:del w:id="84" w:author="Stuart Hamer" w:date="2017-11-19T20:39:00Z"/>
                <w:rFonts w:cs="Tahoma"/>
                <w:sz w:val="24"/>
                <w:szCs w:val="24"/>
              </w:rPr>
            </w:pPr>
            <w:del w:id="85" w:author="Stuart Hamer" w:date="2017-11-19T20:39:00Z">
              <w:r>
                <w:rPr>
                  <w:rFonts w:cs="Tahoma"/>
                  <w:sz w:val="24"/>
                  <w:szCs w:val="24"/>
                </w:rPr>
                <w:delText>GCSE</w:delText>
              </w:r>
            </w:del>
          </w:p>
        </w:tc>
      </w:tr>
      <w:tr w:rsidR="00061040" w:rsidTr="00E31E9B">
        <w:tc>
          <w:tcPr>
            <w:tcW w:w="2896" w:type="dxa"/>
          </w:tcPr>
          <w:p w:rsidR="00061040" w:rsidRDefault="00061040" w:rsidP="00E31E9B">
            <w:pPr>
              <w:jc w:val="both"/>
              <w:rPr>
                <w:rFonts w:cs="Tahoma"/>
                <w:sz w:val="24"/>
                <w:szCs w:val="24"/>
              </w:rPr>
            </w:pPr>
            <w:r>
              <w:rPr>
                <w:rFonts w:cs="Tahoma"/>
                <w:sz w:val="24"/>
                <w:szCs w:val="24"/>
              </w:rPr>
              <w:t>Computer Science</w:t>
            </w:r>
          </w:p>
        </w:tc>
        <w:tc>
          <w:tcPr>
            <w:tcW w:w="1670" w:type="dxa"/>
          </w:tcPr>
          <w:p w:rsidR="00061040" w:rsidRDefault="00061040" w:rsidP="00E31E9B">
            <w:pPr>
              <w:jc w:val="both"/>
              <w:rPr>
                <w:rFonts w:cs="Tahoma"/>
                <w:sz w:val="24"/>
                <w:szCs w:val="24"/>
              </w:rPr>
            </w:pPr>
            <w:r>
              <w:rPr>
                <w:rFonts w:cs="Tahoma"/>
                <w:sz w:val="24"/>
                <w:szCs w:val="24"/>
              </w:rPr>
              <w:t>GCSE</w:t>
            </w:r>
          </w:p>
        </w:tc>
      </w:tr>
      <w:tr w:rsidR="00061040" w:rsidTr="00E31E9B">
        <w:tc>
          <w:tcPr>
            <w:tcW w:w="2896" w:type="dxa"/>
          </w:tcPr>
          <w:p w:rsidR="00061040" w:rsidRDefault="00061040" w:rsidP="00E31E9B">
            <w:pPr>
              <w:jc w:val="both"/>
              <w:rPr>
                <w:rFonts w:cs="Tahoma"/>
                <w:sz w:val="24"/>
                <w:szCs w:val="24"/>
              </w:rPr>
            </w:pPr>
            <w:r>
              <w:rPr>
                <w:rFonts w:cs="Tahoma"/>
                <w:sz w:val="24"/>
                <w:szCs w:val="24"/>
              </w:rPr>
              <w:t>Business Studies</w:t>
            </w:r>
          </w:p>
        </w:tc>
        <w:tc>
          <w:tcPr>
            <w:tcW w:w="1670" w:type="dxa"/>
          </w:tcPr>
          <w:p w:rsidR="00061040" w:rsidRDefault="00061040" w:rsidP="00E31E9B">
            <w:pPr>
              <w:jc w:val="both"/>
              <w:rPr>
                <w:rFonts w:cs="Tahoma"/>
                <w:sz w:val="24"/>
                <w:szCs w:val="24"/>
              </w:rPr>
            </w:pPr>
            <w:r>
              <w:rPr>
                <w:rFonts w:cs="Tahoma"/>
                <w:sz w:val="24"/>
                <w:szCs w:val="24"/>
              </w:rPr>
              <w:t>BTEC</w:t>
            </w:r>
          </w:p>
        </w:tc>
      </w:tr>
      <w:tr w:rsidR="00061040" w:rsidTr="00E31E9B">
        <w:tc>
          <w:tcPr>
            <w:tcW w:w="2896" w:type="dxa"/>
          </w:tcPr>
          <w:p w:rsidR="00061040" w:rsidRDefault="00061040" w:rsidP="00E31E9B">
            <w:pPr>
              <w:jc w:val="both"/>
              <w:rPr>
                <w:rFonts w:cs="Tahoma"/>
                <w:sz w:val="24"/>
                <w:szCs w:val="24"/>
              </w:rPr>
            </w:pPr>
            <w:r>
              <w:rPr>
                <w:rFonts w:cs="Tahoma"/>
                <w:sz w:val="24"/>
                <w:szCs w:val="24"/>
              </w:rPr>
              <w:t>Engineering Design</w:t>
            </w:r>
          </w:p>
        </w:tc>
        <w:tc>
          <w:tcPr>
            <w:tcW w:w="1670" w:type="dxa"/>
          </w:tcPr>
          <w:p w:rsidR="00061040" w:rsidRDefault="00061040" w:rsidP="00E31E9B">
            <w:pPr>
              <w:jc w:val="both"/>
              <w:rPr>
                <w:rFonts w:cs="Tahoma"/>
                <w:sz w:val="24"/>
                <w:szCs w:val="24"/>
              </w:rPr>
            </w:pPr>
            <w:r>
              <w:rPr>
                <w:rFonts w:cs="Tahoma"/>
                <w:sz w:val="24"/>
                <w:szCs w:val="24"/>
              </w:rPr>
              <w:t>GCSE</w:t>
            </w:r>
          </w:p>
        </w:tc>
      </w:tr>
      <w:tr w:rsidR="00061040" w:rsidTr="00E31E9B">
        <w:trPr>
          <w:del w:id="86" w:author="Stuart Hamer" w:date="2017-11-19T20:40:00Z"/>
        </w:trPr>
        <w:tc>
          <w:tcPr>
            <w:tcW w:w="2896" w:type="dxa"/>
          </w:tcPr>
          <w:p w:rsidR="00061040" w:rsidRDefault="00061040" w:rsidP="00E31E9B">
            <w:pPr>
              <w:jc w:val="both"/>
              <w:rPr>
                <w:del w:id="87" w:author="Stuart Hamer" w:date="2017-11-19T20:40:00Z"/>
                <w:rFonts w:cs="Tahoma"/>
                <w:sz w:val="24"/>
                <w:szCs w:val="24"/>
              </w:rPr>
            </w:pPr>
            <w:del w:id="88" w:author="Stuart Hamer" w:date="2017-11-19T20:40:00Z">
              <w:r>
                <w:rPr>
                  <w:rFonts w:cs="Tahoma"/>
                  <w:strike/>
                  <w:sz w:val="24"/>
                  <w:szCs w:val="24"/>
                  <w:rPrChange w:id="89" w:author="Paul Batterbury" w:date="2017-06-04T14:21:00Z">
                    <w:rPr>
                      <w:rFonts w:cs="Tahoma"/>
                      <w:sz w:val="24"/>
                      <w:szCs w:val="24"/>
                    </w:rPr>
                  </w:rPrChange>
                </w:rPr>
                <w:delText>Separate</w:delText>
              </w:r>
              <w:r>
                <w:rPr>
                  <w:rFonts w:cs="Tahoma"/>
                  <w:sz w:val="24"/>
                  <w:szCs w:val="24"/>
                </w:rPr>
                <w:delText xml:space="preserve"> </w:delText>
              </w:r>
              <w:r>
                <w:rPr>
                  <w:rFonts w:cs="Tahoma"/>
                  <w:strike/>
                  <w:sz w:val="24"/>
                  <w:szCs w:val="24"/>
                  <w:rPrChange w:id="90" w:author="Paul Batterbury" w:date="2017-06-04T14:21:00Z">
                    <w:rPr>
                      <w:rFonts w:cs="Tahoma"/>
                      <w:sz w:val="24"/>
                      <w:szCs w:val="24"/>
                    </w:rPr>
                  </w:rPrChange>
                </w:rPr>
                <w:delText>Science</w:delText>
              </w:r>
            </w:del>
          </w:p>
        </w:tc>
        <w:tc>
          <w:tcPr>
            <w:tcW w:w="1670" w:type="dxa"/>
          </w:tcPr>
          <w:p w:rsidR="00061040" w:rsidRDefault="00061040" w:rsidP="00E31E9B">
            <w:pPr>
              <w:jc w:val="both"/>
              <w:rPr>
                <w:del w:id="91" w:author="Stuart Hamer" w:date="2017-11-19T20:40:00Z"/>
                <w:rFonts w:cs="Tahoma"/>
                <w:sz w:val="24"/>
                <w:szCs w:val="24"/>
              </w:rPr>
            </w:pPr>
            <w:del w:id="92" w:author="Stuart Hamer" w:date="2017-11-19T20:40:00Z">
              <w:r>
                <w:rPr>
                  <w:rFonts w:cs="Tahoma"/>
                  <w:sz w:val="24"/>
                  <w:szCs w:val="24"/>
                </w:rPr>
                <w:delText>GCSE</w:delText>
              </w:r>
            </w:del>
          </w:p>
        </w:tc>
      </w:tr>
    </w:tbl>
    <w:p w:rsidR="00061040" w:rsidRDefault="00061040" w:rsidP="00061040">
      <w:pPr>
        <w:jc w:val="both"/>
        <w:rPr>
          <w:rFonts w:cs="Tahoma"/>
          <w:b/>
          <w:sz w:val="28"/>
          <w:szCs w:val="24"/>
        </w:rPr>
      </w:pPr>
    </w:p>
    <w:p w:rsidR="00061040" w:rsidRDefault="00061040" w:rsidP="00061040">
      <w:pPr>
        <w:jc w:val="both"/>
        <w:rPr>
          <w:rFonts w:cs="Tahoma"/>
          <w:b/>
          <w:sz w:val="28"/>
          <w:szCs w:val="24"/>
        </w:rPr>
      </w:pPr>
    </w:p>
    <w:p w:rsidR="00061040" w:rsidRDefault="00061040" w:rsidP="00061040">
      <w:pPr>
        <w:jc w:val="both"/>
        <w:rPr>
          <w:rFonts w:cs="Tahoma"/>
          <w:b/>
          <w:sz w:val="28"/>
          <w:szCs w:val="24"/>
        </w:rPr>
      </w:pPr>
    </w:p>
    <w:p w:rsidR="00061040" w:rsidRDefault="00061040" w:rsidP="00061040">
      <w:pPr>
        <w:jc w:val="both"/>
        <w:rPr>
          <w:ins w:id="93" w:author="Stuart Hamer" w:date="2017-11-19T20:41:00Z"/>
          <w:rFonts w:cs="Tahoma"/>
          <w:b/>
          <w:sz w:val="28"/>
          <w:szCs w:val="24"/>
        </w:rPr>
      </w:pPr>
    </w:p>
    <w:p w:rsidR="00061040" w:rsidRDefault="00061040" w:rsidP="00061040">
      <w:pPr>
        <w:jc w:val="both"/>
        <w:rPr>
          <w:rFonts w:cs="Tahoma"/>
          <w:b/>
          <w:sz w:val="28"/>
          <w:szCs w:val="24"/>
        </w:rPr>
      </w:pPr>
      <w:r>
        <w:rPr>
          <w:rFonts w:cs="Tahoma"/>
          <w:b/>
          <w:sz w:val="28"/>
          <w:szCs w:val="24"/>
        </w:rPr>
        <w:lastRenderedPageBreak/>
        <w:t>Key Stage 5 Curriculum</w:t>
      </w:r>
    </w:p>
    <w:p w:rsidR="00061040" w:rsidRDefault="00061040" w:rsidP="00061040">
      <w:pPr>
        <w:jc w:val="both"/>
        <w:rPr>
          <w:rFonts w:eastAsiaTheme="majorEastAsia" w:cstheme="majorBidi"/>
          <w:b/>
          <w:spacing w:val="5"/>
          <w:kern w:val="28"/>
          <w:sz w:val="24"/>
          <w:szCs w:val="24"/>
        </w:rPr>
      </w:pPr>
    </w:p>
    <w:p w:rsidR="00061040" w:rsidRDefault="00061040" w:rsidP="00061040">
      <w:pPr>
        <w:jc w:val="both"/>
        <w:rPr>
          <w:rFonts w:eastAsiaTheme="majorEastAsia" w:cstheme="majorBidi"/>
          <w:b/>
          <w:spacing w:val="5"/>
          <w:kern w:val="28"/>
          <w:sz w:val="24"/>
          <w:szCs w:val="24"/>
        </w:rPr>
      </w:pPr>
      <w:r>
        <w:rPr>
          <w:rFonts w:eastAsiaTheme="majorEastAsia" w:cstheme="majorBidi"/>
          <w:b/>
          <w:spacing w:val="5"/>
          <w:kern w:val="28"/>
          <w:sz w:val="24"/>
          <w:szCs w:val="24"/>
        </w:rPr>
        <w:t>Introduction</w:t>
      </w:r>
    </w:p>
    <w:p w:rsidR="00061040" w:rsidRDefault="00061040" w:rsidP="00061040">
      <w:pPr>
        <w:jc w:val="both"/>
        <w:rPr>
          <w:rFonts w:eastAsiaTheme="majorEastAsia" w:cstheme="majorBidi"/>
          <w:b/>
          <w:spacing w:val="5"/>
          <w:kern w:val="28"/>
          <w:sz w:val="24"/>
          <w:szCs w:val="24"/>
        </w:rPr>
      </w:pPr>
    </w:p>
    <w:p w:rsidR="00061040" w:rsidRDefault="00061040" w:rsidP="00061040">
      <w:pPr>
        <w:jc w:val="both"/>
        <w:rPr>
          <w:rFonts w:cs="Tahoma"/>
          <w:sz w:val="24"/>
          <w:szCs w:val="24"/>
        </w:rPr>
      </w:pPr>
      <w:r>
        <w:rPr>
          <w:rFonts w:cs="Tahoma"/>
          <w:sz w:val="24"/>
          <w:szCs w:val="24"/>
        </w:rPr>
        <w:t>Lincoln UTC provides pathways for each of our specialisms - Science and Engineering. These routes enable every student to follow a course that is best suited to their individual requirements.</w:t>
      </w:r>
    </w:p>
    <w:p w:rsidR="00061040" w:rsidRDefault="00061040" w:rsidP="00061040">
      <w:pPr>
        <w:jc w:val="both"/>
        <w:rPr>
          <w:b/>
          <w:sz w:val="24"/>
          <w:szCs w:val="24"/>
        </w:rPr>
      </w:pPr>
    </w:p>
    <w:p w:rsidR="00061040" w:rsidRDefault="00061040" w:rsidP="00061040">
      <w:pPr>
        <w:jc w:val="both"/>
        <w:rPr>
          <w:b/>
          <w:sz w:val="24"/>
          <w:szCs w:val="24"/>
        </w:rPr>
      </w:pPr>
      <w:r>
        <w:rPr>
          <w:b/>
          <w:sz w:val="24"/>
          <w:szCs w:val="24"/>
        </w:rPr>
        <w:t xml:space="preserve">Engineering </w:t>
      </w:r>
    </w:p>
    <w:p w:rsidR="00061040" w:rsidRDefault="00061040" w:rsidP="00061040">
      <w:pPr>
        <w:jc w:val="both"/>
        <w:rPr>
          <w:b/>
          <w:sz w:val="24"/>
          <w:szCs w:val="24"/>
        </w:rPr>
      </w:pPr>
    </w:p>
    <w:p w:rsidR="00061040" w:rsidRDefault="00061040" w:rsidP="00061040">
      <w:pPr>
        <w:jc w:val="both"/>
        <w:rPr>
          <w:sz w:val="24"/>
          <w:szCs w:val="24"/>
        </w:rPr>
      </w:pPr>
      <w:r>
        <w:rPr>
          <w:sz w:val="24"/>
          <w:szCs w:val="24"/>
        </w:rPr>
        <w:t>BTEC Extended Diploma in Engineering (3 A Level equivalent)</w:t>
      </w:r>
    </w:p>
    <w:p w:rsidR="00061040" w:rsidRDefault="00061040" w:rsidP="00061040">
      <w:pPr>
        <w:rPr>
          <w:rFonts w:cs="Tahoma"/>
          <w:b/>
          <w:sz w:val="24"/>
          <w:szCs w:val="24"/>
        </w:rPr>
      </w:pPr>
      <w:r>
        <w:rPr>
          <w:rFonts w:cs="Tahoma"/>
          <w:b/>
          <w:sz w:val="24"/>
          <w:szCs w:val="24"/>
        </w:rPr>
        <w:br/>
        <w:t>A Level</w:t>
      </w:r>
    </w:p>
    <w:p w:rsidR="00061040" w:rsidRDefault="00061040" w:rsidP="00061040">
      <w:pPr>
        <w:rPr>
          <w:rFonts w:cs="Tahoma"/>
          <w:b/>
          <w:sz w:val="24"/>
          <w:szCs w:val="24"/>
        </w:rPr>
      </w:pPr>
    </w:p>
    <w:p w:rsidR="00061040" w:rsidRDefault="00061040" w:rsidP="00061040">
      <w:pPr>
        <w:jc w:val="both"/>
        <w:rPr>
          <w:rFonts w:cs="Tahoma"/>
          <w:sz w:val="24"/>
          <w:szCs w:val="24"/>
        </w:rPr>
      </w:pPr>
      <w:r>
        <w:rPr>
          <w:rFonts w:cs="Tahoma"/>
          <w:sz w:val="24"/>
          <w:szCs w:val="24"/>
        </w:rPr>
        <w:t>Students select 3 or 4 A Levels from the following:</w:t>
      </w:r>
    </w:p>
    <w:p w:rsidR="00061040" w:rsidRDefault="00061040" w:rsidP="00061040">
      <w:pPr>
        <w:jc w:val="both"/>
        <w:rPr>
          <w:rFonts w:cs="Tahoma"/>
          <w:sz w:val="24"/>
          <w:szCs w:val="24"/>
        </w:rPr>
      </w:pPr>
    </w:p>
    <w:tbl>
      <w:tblPr>
        <w:tblStyle w:val="TableGrid"/>
        <w:tblW w:w="0" w:type="auto"/>
        <w:tblLook w:val="04A0" w:firstRow="1" w:lastRow="0" w:firstColumn="1" w:lastColumn="0" w:noHBand="0" w:noVBand="1"/>
      </w:tblPr>
      <w:tblGrid>
        <w:gridCol w:w="4785"/>
      </w:tblGrid>
      <w:tr w:rsidR="00061040" w:rsidTr="00061040">
        <w:tc>
          <w:tcPr>
            <w:tcW w:w="4785" w:type="dxa"/>
          </w:tcPr>
          <w:p w:rsidR="00061040" w:rsidRDefault="00061040" w:rsidP="00E31E9B">
            <w:pPr>
              <w:jc w:val="both"/>
              <w:rPr>
                <w:rFonts w:cs="Tahoma"/>
                <w:b/>
                <w:sz w:val="24"/>
                <w:szCs w:val="24"/>
              </w:rPr>
            </w:pPr>
            <w:r>
              <w:rPr>
                <w:rFonts w:cs="Tahoma"/>
                <w:b/>
                <w:sz w:val="24"/>
                <w:szCs w:val="24"/>
              </w:rPr>
              <w:t>A Level Specialist Options</w:t>
            </w:r>
          </w:p>
        </w:tc>
      </w:tr>
      <w:tr w:rsidR="00061040" w:rsidTr="00061040">
        <w:tc>
          <w:tcPr>
            <w:tcW w:w="4785" w:type="dxa"/>
          </w:tcPr>
          <w:p w:rsidR="00061040" w:rsidRDefault="00061040" w:rsidP="00E31E9B">
            <w:pPr>
              <w:jc w:val="both"/>
              <w:rPr>
                <w:rFonts w:cs="Tahoma"/>
                <w:sz w:val="24"/>
                <w:szCs w:val="24"/>
              </w:rPr>
            </w:pPr>
            <w:r>
              <w:rPr>
                <w:rFonts w:cs="Tahoma"/>
                <w:sz w:val="24"/>
                <w:szCs w:val="24"/>
              </w:rPr>
              <w:t>Mathematics</w:t>
            </w:r>
          </w:p>
        </w:tc>
      </w:tr>
      <w:tr w:rsidR="00061040" w:rsidTr="00061040">
        <w:tc>
          <w:tcPr>
            <w:tcW w:w="4785" w:type="dxa"/>
          </w:tcPr>
          <w:p w:rsidR="00061040" w:rsidRDefault="00061040" w:rsidP="00E31E9B">
            <w:pPr>
              <w:jc w:val="both"/>
              <w:rPr>
                <w:rFonts w:cs="Tahoma"/>
                <w:sz w:val="24"/>
                <w:szCs w:val="24"/>
              </w:rPr>
            </w:pPr>
            <w:r>
              <w:rPr>
                <w:rFonts w:cs="Tahoma"/>
                <w:sz w:val="24"/>
                <w:szCs w:val="24"/>
              </w:rPr>
              <w:t>Further Mathematics</w:t>
            </w:r>
          </w:p>
        </w:tc>
      </w:tr>
      <w:tr w:rsidR="00061040" w:rsidTr="00061040">
        <w:tc>
          <w:tcPr>
            <w:tcW w:w="4785" w:type="dxa"/>
          </w:tcPr>
          <w:p w:rsidR="00061040" w:rsidRDefault="00061040" w:rsidP="00E31E9B">
            <w:pPr>
              <w:jc w:val="both"/>
              <w:rPr>
                <w:rFonts w:cs="Tahoma"/>
                <w:sz w:val="24"/>
                <w:szCs w:val="24"/>
              </w:rPr>
            </w:pPr>
            <w:r>
              <w:rPr>
                <w:rFonts w:cs="Tahoma"/>
                <w:sz w:val="24"/>
                <w:szCs w:val="24"/>
              </w:rPr>
              <w:t>Biology</w:t>
            </w:r>
          </w:p>
        </w:tc>
      </w:tr>
      <w:tr w:rsidR="00061040" w:rsidTr="00061040">
        <w:tc>
          <w:tcPr>
            <w:tcW w:w="4785" w:type="dxa"/>
          </w:tcPr>
          <w:p w:rsidR="00061040" w:rsidRDefault="00061040" w:rsidP="00E31E9B">
            <w:pPr>
              <w:jc w:val="both"/>
              <w:rPr>
                <w:rFonts w:cs="Tahoma"/>
                <w:sz w:val="24"/>
                <w:szCs w:val="24"/>
              </w:rPr>
            </w:pPr>
            <w:r>
              <w:rPr>
                <w:rFonts w:cs="Tahoma"/>
                <w:sz w:val="24"/>
                <w:szCs w:val="24"/>
              </w:rPr>
              <w:t>Chemistry</w:t>
            </w:r>
          </w:p>
        </w:tc>
      </w:tr>
      <w:tr w:rsidR="00061040" w:rsidTr="00061040">
        <w:tc>
          <w:tcPr>
            <w:tcW w:w="4785" w:type="dxa"/>
          </w:tcPr>
          <w:p w:rsidR="00061040" w:rsidRDefault="00061040" w:rsidP="00E31E9B">
            <w:pPr>
              <w:jc w:val="both"/>
              <w:rPr>
                <w:rFonts w:cs="Tahoma"/>
                <w:sz w:val="24"/>
                <w:szCs w:val="24"/>
              </w:rPr>
            </w:pPr>
            <w:r>
              <w:rPr>
                <w:rFonts w:cs="Tahoma"/>
                <w:sz w:val="24"/>
                <w:szCs w:val="24"/>
              </w:rPr>
              <w:t>Physics</w:t>
            </w:r>
          </w:p>
        </w:tc>
      </w:tr>
      <w:tr w:rsidR="00061040" w:rsidTr="00061040">
        <w:tc>
          <w:tcPr>
            <w:tcW w:w="4785" w:type="dxa"/>
          </w:tcPr>
          <w:p w:rsidR="00061040" w:rsidRDefault="00061040" w:rsidP="00E31E9B">
            <w:pPr>
              <w:jc w:val="both"/>
              <w:rPr>
                <w:rFonts w:cs="Tahoma"/>
                <w:sz w:val="24"/>
                <w:szCs w:val="24"/>
              </w:rPr>
            </w:pPr>
            <w:r>
              <w:rPr>
                <w:rFonts w:cs="Tahoma"/>
                <w:sz w:val="24"/>
                <w:szCs w:val="24"/>
              </w:rPr>
              <w:t>Computer Science</w:t>
            </w:r>
          </w:p>
        </w:tc>
      </w:tr>
      <w:tr w:rsidR="00061040" w:rsidTr="00061040">
        <w:tc>
          <w:tcPr>
            <w:tcW w:w="4785" w:type="dxa"/>
          </w:tcPr>
          <w:p w:rsidR="00061040" w:rsidRDefault="00061040" w:rsidP="00E31E9B">
            <w:pPr>
              <w:jc w:val="both"/>
              <w:rPr>
                <w:rFonts w:cs="Tahoma"/>
                <w:sz w:val="24"/>
                <w:szCs w:val="24"/>
              </w:rPr>
            </w:pPr>
            <w:r>
              <w:rPr>
                <w:rFonts w:cs="Tahoma"/>
                <w:sz w:val="24"/>
                <w:szCs w:val="24"/>
              </w:rPr>
              <w:t>Engineering (1 A Level equivalent)</w:t>
            </w:r>
          </w:p>
        </w:tc>
      </w:tr>
      <w:tr w:rsidR="00061040" w:rsidTr="00061040">
        <w:tc>
          <w:tcPr>
            <w:tcW w:w="4785" w:type="dxa"/>
          </w:tcPr>
          <w:p w:rsidR="00061040" w:rsidRDefault="00061040" w:rsidP="00E31E9B">
            <w:pPr>
              <w:jc w:val="both"/>
              <w:rPr>
                <w:rFonts w:cs="Tahoma"/>
                <w:sz w:val="24"/>
                <w:szCs w:val="24"/>
              </w:rPr>
            </w:pPr>
            <w:r>
              <w:rPr>
                <w:rFonts w:cs="Tahoma"/>
                <w:sz w:val="24"/>
                <w:szCs w:val="24"/>
              </w:rPr>
              <w:t>Business Studies</w:t>
            </w:r>
          </w:p>
        </w:tc>
      </w:tr>
      <w:tr w:rsidR="00061040" w:rsidTr="00061040">
        <w:tc>
          <w:tcPr>
            <w:tcW w:w="4785" w:type="dxa"/>
          </w:tcPr>
          <w:p w:rsidR="00061040" w:rsidRDefault="00061040" w:rsidP="00E31E9B">
            <w:pPr>
              <w:jc w:val="both"/>
              <w:rPr>
                <w:rFonts w:cs="Tahoma"/>
                <w:sz w:val="24"/>
                <w:szCs w:val="24"/>
              </w:rPr>
            </w:pPr>
            <w:r>
              <w:rPr>
                <w:rFonts w:cs="Tahoma"/>
                <w:sz w:val="24"/>
                <w:szCs w:val="24"/>
              </w:rPr>
              <w:t>Extended Project Qualification</w:t>
            </w:r>
          </w:p>
        </w:tc>
      </w:tr>
    </w:tbl>
    <w:p w:rsidR="00061040" w:rsidRDefault="00061040" w:rsidP="00061040">
      <w:pPr>
        <w:jc w:val="both"/>
        <w:rPr>
          <w:rFonts w:cs="Tahoma"/>
          <w:sz w:val="24"/>
          <w:szCs w:val="24"/>
        </w:rPr>
      </w:pPr>
    </w:p>
    <w:p w:rsidR="00061040" w:rsidRDefault="00061040" w:rsidP="00061040">
      <w:pPr>
        <w:jc w:val="both"/>
        <w:rPr>
          <w:rFonts w:cs="Tahoma"/>
          <w:b/>
          <w:sz w:val="28"/>
          <w:szCs w:val="24"/>
        </w:rPr>
      </w:pPr>
    </w:p>
    <w:p w:rsidR="00061040" w:rsidRDefault="00061040" w:rsidP="00061040">
      <w:pPr>
        <w:jc w:val="both"/>
        <w:rPr>
          <w:rFonts w:cs="Tahoma"/>
          <w:b/>
          <w:sz w:val="28"/>
          <w:szCs w:val="24"/>
        </w:rPr>
      </w:pPr>
      <w:r>
        <w:rPr>
          <w:rFonts w:cs="Tahoma"/>
          <w:b/>
          <w:sz w:val="28"/>
          <w:szCs w:val="24"/>
        </w:rPr>
        <w:t xml:space="preserve">The </w:t>
      </w:r>
      <w:r>
        <w:rPr>
          <w:rFonts w:cs="Tahoma"/>
          <w:b/>
          <w:sz w:val="28"/>
          <w:szCs w:val="24"/>
        </w:rPr>
        <w:t>Wider Curriculum for all Students</w:t>
      </w:r>
    </w:p>
    <w:p w:rsidR="00061040" w:rsidRDefault="00061040" w:rsidP="00061040">
      <w:pPr>
        <w:jc w:val="both"/>
        <w:rPr>
          <w:rFonts w:cs="Tahoma"/>
          <w:b/>
          <w:sz w:val="24"/>
          <w:szCs w:val="24"/>
        </w:rPr>
      </w:pPr>
    </w:p>
    <w:p w:rsidR="00061040" w:rsidRDefault="00061040" w:rsidP="00061040">
      <w:pPr>
        <w:jc w:val="both"/>
        <w:rPr>
          <w:rFonts w:cs="Tahoma"/>
          <w:b/>
          <w:sz w:val="24"/>
          <w:szCs w:val="24"/>
        </w:rPr>
      </w:pPr>
      <w:r>
        <w:rPr>
          <w:rFonts w:cs="Tahoma"/>
          <w:b/>
          <w:sz w:val="24"/>
          <w:szCs w:val="24"/>
        </w:rPr>
        <w:t>Personal, Social, Citizenship, Health, Religious and Philosophical Education</w:t>
      </w:r>
    </w:p>
    <w:p w:rsidR="00061040" w:rsidRDefault="00061040" w:rsidP="00061040">
      <w:pPr>
        <w:jc w:val="both"/>
        <w:rPr>
          <w:rFonts w:cs="Tahoma"/>
          <w:b/>
          <w:sz w:val="24"/>
          <w:szCs w:val="24"/>
        </w:rPr>
      </w:pPr>
    </w:p>
    <w:p w:rsidR="00061040" w:rsidRDefault="00061040" w:rsidP="00061040">
      <w:pPr>
        <w:jc w:val="both"/>
        <w:rPr>
          <w:rFonts w:cs="Tahoma"/>
          <w:sz w:val="24"/>
          <w:szCs w:val="24"/>
        </w:rPr>
      </w:pPr>
      <w:r>
        <w:rPr>
          <w:rFonts w:cs="Tahoma"/>
          <w:sz w:val="24"/>
          <w:szCs w:val="24"/>
        </w:rPr>
        <w:t>In order to ensure our students receive holistic education the delivery of a bespoke curriculum package, to include the following areas, will be delivered:</w:t>
      </w:r>
    </w:p>
    <w:p w:rsidR="00061040" w:rsidRDefault="00061040" w:rsidP="00061040">
      <w:pPr>
        <w:pStyle w:val="ListParagraph"/>
        <w:numPr>
          <w:ilvl w:val="0"/>
          <w:numId w:val="1"/>
        </w:numPr>
        <w:jc w:val="both"/>
        <w:rPr>
          <w:rFonts w:cs="Tahoma"/>
          <w:sz w:val="24"/>
          <w:szCs w:val="24"/>
        </w:rPr>
      </w:pPr>
      <w:r>
        <w:rPr>
          <w:rFonts w:cs="Tahoma"/>
          <w:sz w:val="24"/>
          <w:szCs w:val="24"/>
        </w:rPr>
        <w:t>Personal development</w:t>
      </w:r>
    </w:p>
    <w:p w:rsidR="00061040" w:rsidRDefault="00061040" w:rsidP="00061040">
      <w:pPr>
        <w:pStyle w:val="ListParagraph"/>
        <w:numPr>
          <w:ilvl w:val="0"/>
          <w:numId w:val="1"/>
        </w:numPr>
        <w:jc w:val="both"/>
        <w:rPr>
          <w:rFonts w:cs="Tahoma"/>
          <w:sz w:val="24"/>
          <w:szCs w:val="24"/>
        </w:rPr>
      </w:pPr>
      <w:r>
        <w:rPr>
          <w:rFonts w:cs="Tahoma"/>
          <w:sz w:val="24"/>
          <w:szCs w:val="24"/>
        </w:rPr>
        <w:t>Social awareness</w:t>
      </w:r>
    </w:p>
    <w:p w:rsidR="00061040" w:rsidRDefault="00061040" w:rsidP="00061040">
      <w:pPr>
        <w:pStyle w:val="ListParagraph"/>
        <w:numPr>
          <w:ilvl w:val="0"/>
          <w:numId w:val="1"/>
        </w:numPr>
        <w:jc w:val="both"/>
        <w:rPr>
          <w:rFonts w:cs="Tahoma"/>
          <w:sz w:val="24"/>
          <w:szCs w:val="24"/>
        </w:rPr>
      </w:pPr>
      <w:r>
        <w:rPr>
          <w:rFonts w:cs="Tahoma"/>
          <w:sz w:val="24"/>
          <w:szCs w:val="24"/>
        </w:rPr>
        <w:t>Citizenship</w:t>
      </w:r>
    </w:p>
    <w:p w:rsidR="00061040" w:rsidRDefault="00061040" w:rsidP="00061040">
      <w:pPr>
        <w:pStyle w:val="ListParagraph"/>
        <w:numPr>
          <w:ilvl w:val="0"/>
          <w:numId w:val="1"/>
        </w:numPr>
        <w:jc w:val="both"/>
        <w:rPr>
          <w:rFonts w:cs="Tahoma"/>
          <w:sz w:val="24"/>
          <w:szCs w:val="24"/>
        </w:rPr>
      </w:pPr>
      <w:r>
        <w:rPr>
          <w:rFonts w:cs="Tahoma"/>
          <w:sz w:val="24"/>
          <w:szCs w:val="24"/>
        </w:rPr>
        <w:t>Healthy lifestyles</w:t>
      </w:r>
    </w:p>
    <w:p w:rsidR="00061040" w:rsidRDefault="00061040" w:rsidP="00061040">
      <w:pPr>
        <w:pStyle w:val="ListParagraph"/>
        <w:numPr>
          <w:ilvl w:val="0"/>
          <w:numId w:val="1"/>
        </w:numPr>
        <w:jc w:val="both"/>
        <w:rPr>
          <w:rFonts w:cs="Tahoma"/>
          <w:sz w:val="24"/>
          <w:szCs w:val="24"/>
        </w:rPr>
      </w:pPr>
      <w:r>
        <w:rPr>
          <w:rFonts w:cs="Tahoma"/>
          <w:sz w:val="24"/>
          <w:szCs w:val="24"/>
        </w:rPr>
        <w:t>Religious awareness</w:t>
      </w:r>
    </w:p>
    <w:p w:rsidR="00061040" w:rsidRDefault="00061040" w:rsidP="00061040">
      <w:pPr>
        <w:pStyle w:val="ListParagraph"/>
        <w:numPr>
          <w:ilvl w:val="0"/>
          <w:numId w:val="1"/>
        </w:numPr>
        <w:jc w:val="both"/>
        <w:rPr>
          <w:rFonts w:cs="Tahoma"/>
          <w:sz w:val="24"/>
          <w:szCs w:val="24"/>
        </w:rPr>
      </w:pPr>
      <w:r>
        <w:rPr>
          <w:rFonts w:cs="Tahoma"/>
          <w:sz w:val="24"/>
          <w:szCs w:val="24"/>
        </w:rPr>
        <w:t>Philosophical debate</w:t>
      </w:r>
    </w:p>
    <w:p w:rsidR="00061040" w:rsidRDefault="00061040" w:rsidP="00061040">
      <w:pPr>
        <w:jc w:val="both"/>
        <w:rPr>
          <w:rFonts w:cs="Tahoma"/>
          <w:sz w:val="24"/>
          <w:szCs w:val="24"/>
        </w:rPr>
      </w:pPr>
    </w:p>
    <w:p w:rsidR="00061040" w:rsidRDefault="00061040" w:rsidP="00061040">
      <w:pPr>
        <w:jc w:val="both"/>
        <w:rPr>
          <w:rFonts w:cs="Tahoma"/>
          <w:sz w:val="24"/>
          <w:szCs w:val="24"/>
        </w:rPr>
      </w:pPr>
      <w:r>
        <w:rPr>
          <w:rFonts w:cs="Tahoma"/>
          <w:sz w:val="24"/>
          <w:szCs w:val="24"/>
        </w:rPr>
        <w:t>These activities will be delivered through the following sessions:</w:t>
      </w:r>
    </w:p>
    <w:p w:rsidR="00061040" w:rsidRDefault="00061040" w:rsidP="00061040">
      <w:pPr>
        <w:pStyle w:val="ListParagraph"/>
        <w:numPr>
          <w:ilvl w:val="0"/>
          <w:numId w:val="2"/>
        </w:numPr>
        <w:jc w:val="both"/>
        <w:rPr>
          <w:rFonts w:cs="Tahoma"/>
          <w:sz w:val="24"/>
          <w:szCs w:val="24"/>
        </w:rPr>
      </w:pPr>
      <w:r>
        <w:rPr>
          <w:rFonts w:cs="Tahoma"/>
          <w:sz w:val="24"/>
          <w:szCs w:val="24"/>
        </w:rPr>
        <w:t>Student mentor sessions – Monday and Friday mornings</w:t>
      </w:r>
    </w:p>
    <w:p w:rsidR="00061040" w:rsidRDefault="00061040" w:rsidP="00061040">
      <w:pPr>
        <w:pStyle w:val="ListParagraph"/>
        <w:numPr>
          <w:ilvl w:val="0"/>
          <w:numId w:val="2"/>
        </w:numPr>
        <w:jc w:val="both"/>
        <w:rPr>
          <w:rFonts w:cs="Tahoma"/>
          <w:sz w:val="24"/>
          <w:szCs w:val="24"/>
        </w:rPr>
      </w:pPr>
      <w:r>
        <w:rPr>
          <w:rFonts w:cs="Tahoma"/>
          <w:sz w:val="24"/>
          <w:szCs w:val="24"/>
        </w:rPr>
        <w:t>Assemblies – Fortnightly</w:t>
      </w:r>
    </w:p>
    <w:p w:rsidR="00061040" w:rsidRDefault="00061040" w:rsidP="00061040">
      <w:pPr>
        <w:pStyle w:val="ListParagraph"/>
        <w:numPr>
          <w:ilvl w:val="0"/>
          <w:numId w:val="2"/>
        </w:numPr>
        <w:jc w:val="both"/>
        <w:rPr>
          <w:rFonts w:cs="Tahoma"/>
          <w:sz w:val="24"/>
          <w:szCs w:val="24"/>
        </w:rPr>
      </w:pPr>
      <w:r>
        <w:rPr>
          <w:rFonts w:cs="Tahoma"/>
          <w:sz w:val="24"/>
          <w:szCs w:val="24"/>
        </w:rPr>
        <w:t xml:space="preserve">Project sessions – Weekly </w:t>
      </w:r>
    </w:p>
    <w:p w:rsidR="00061040" w:rsidRDefault="00061040" w:rsidP="00061040">
      <w:pPr>
        <w:pStyle w:val="ListParagraph"/>
        <w:numPr>
          <w:ilvl w:val="0"/>
          <w:numId w:val="2"/>
        </w:numPr>
        <w:jc w:val="both"/>
        <w:rPr>
          <w:rFonts w:cs="Tahoma"/>
          <w:sz w:val="24"/>
          <w:szCs w:val="24"/>
        </w:rPr>
      </w:pPr>
      <w:r>
        <w:rPr>
          <w:rFonts w:cs="Tahoma"/>
          <w:sz w:val="24"/>
          <w:szCs w:val="24"/>
        </w:rPr>
        <w:t xml:space="preserve">Careers &amp; </w:t>
      </w:r>
      <w:r>
        <w:rPr>
          <w:rFonts w:cs="Tahoma"/>
          <w:sz w:val="24"/>
          <w:szCs w:val="24"/>
        </w:rPr>
        <w:t>Life Guidance (</w:t>
      </w:r>
      <w:r>
        <w:rPr>
          <w:rFonts w:cs="Tahoma"/>
          <w:sz w:val="24"/>
          <w:szCs w:val="24"/>
        </w:rPr>
        <w:t>PSHE</w:t>
      </w:r>
      <w:r>
        <w:rPr>
          <w:rFonts w:cs="Tahoma"/>
          <w:sz w:val="24"/>
          <w:szCs w:val="24"/>
        </w:rPr>
        <w:t>) lessons that are delivered – Weekly</w:t>
      </w:r>
    </w:p>
    <w:p w:rsidR="00061040" w:rsidRDefault="00061040" w:rsidP="00061040">
      <w:pPr>
        <w:pStyle w:val="ListParagraph"/>
        <w:jc w:val="both"/>
        <w:rPr>
          <w:rFonts w:cs="Tahoma"/>
          <w:sz w:val="24"/>
          <w:szCs w:val="24"/>
        </w:rPr>
      </w:pPr>
    </w:p>
    <w:p w:rsidR="00061040" w:rsidRDefault="00061040" w:rsidP="00061040">
      <w:pPr>
        <w:jc w:val="both"/>
        <w:rPr>
          <w:rFonts w:cs="Tahoma"/>
          <w:b/>
          <w:sz w:val="28"/>
          <w:szCs w:val="24"/>
        </w:rPr>
      </w:pPr>
    </w:p>
    <w:p w:rsidR="00061040" w:rsidRDefault="00061040" w:rsidP="00061040">
      <w:pPr>
        <w:jc w:val="both"/>
        <w:rPr>
          <w:rFonts w:cs="Tahoma"/>
          <w:b/>
          <w:sz w:val="28"/>
          <w:szCs w:val="24"/>
        </w:rPr>
      </w:pPr>
    </w:p>
    <w:p w:rsidR="00061040" w:rsidRDefault="00061040" w:rsidP="00061040">
      <w:pPr>
        <w:jc w:val="both"/>
        <w:rPr>
          <w:rFonts w:cs="Tahoma"/>
          <w:sz w:val="24"/>
          <w:szCs w:val="24"/>
        </w:rPr>
      </w:pPr>
      <w:r>
        <w:rPr>
          <w:rFonts w:cs="Tahoma"/>
          <w:b/>
          <w:sz w:val="28"/>
          <w:szCs w:val="24"/>
        </w:rPr>
        <w:lastRenderedPageBreak/>
        <w:t>Physical Education &amp; Health</w:t>
      </w:r>
    </w:p>
    <w:p w:rsidR="00061040" w:rsidRDefault="00061040" w:rsidP="00061040">
      <w:pPr>
        <w:jc w:val="both"/>
        <w:rPr>
          <w:rFonts w:cs="Tahoma"/>
          <w:b/>
          <w:sz w:val="24"/>
          <w:szCs w:val="24"/>
        </w:rPr>
      </w:pPr>
    </w:p>
    <w:p w:rsidR="00061040" w:rsidRDefault="00061040" w:rsidP="00061040">
      <w:pPr>
        <w:jc w:val="both"/>
        <w:rPr>
          <w:rFonts w:cs="Tahoma"/>
          <w:sz w:val="24"/>
          <w:szCs w:val="24"/>
        </w:rPr>
      </w:pPr>
      <w:r>
        <w:rPr>
          <w:rFonts w:cs="Tahoma"/>
          <w:sz w:val="24"/>
          <w:szCs w:val="24"/>
        </w:rPr>
        <w:t>Lincoln UTC is committed to promoting the importance of a healthy mind and body and the need for an effective work-life balance. Therefore the inclusion of specific time for sporting activities to take place is vital. The range will adapt over the academic year and in accordance with the interests of students and specialisms of staff. However, we are committed to delivering a full range of activities.</w:t>
      </w:r>
    </w:p>
    <w:p w:rsidR="00061040" w:rsidRDefault="00061040" w:rsidP="00061040">
      <w:pPr>
        <w:jc w:val="both"/>
        <w:rPr>
          <w:rFonts w:cs="Tahoma"/>
          <w:sz w:val="24"/>
          <w:szCs w:val="24"/>
        </w:rPr>
      </w:pPr>
    </w:p>
    <w:p w:rsidR="00061040" w:rsidRDefault="00061040" w:rsidP="00061040">
      <w:pPr>
        <w:jc w:val="both"/>
        <w:rPr>
          <w:rFonts w:cs="Tahoma"/>
          <w:sz w:val="24"/>
          <w:szCs w:val="24"/>
        </w:rPr>
      </w:pPr>
      <w:r>
        <w:rPr>
          <w:rFonts w:cs="Tahoma"/>
          <w:sz w:val="24"/>
          <w:szCs w:val="24"/>
        </w:rPr>
        <w:t xml:space="preserve">Students will come together on one afternoon per week to utilise the facilities at a variety of local sporting venues including The University of Lincoln. The afternoon will enable students to participate in a range of activities which each contribute to good health. This will enable all participants to understanding the key components of healthy lifestyles, knowledge which is critical for post-UTC good health, </w:t>
      </w:r>
      <w:r>
        <w:rPr>
          <w:rFonts w:cs="Tahoma"/>
          <w:sz w:val="24"/>
          <w:szCs w:val="24"/>
        </w:rPr>
        <w:t>well-being</w:t>
      </w:r>
      <w:r>
        <w:rPr>
          <w:rFonts w:cs="Tahoma"/>
          <w:sz w:val="24"/>
          <w:szCs w:val="24"/>
        </w:rPr>
        <w:t xml:space="preserve"> and happiness. They will be offered a variety of activities, which may include:</w:t>
      </w:r>
    </w:p>
    <w:p w:rsidR="00061040" w:rsidRDefault="00061040" w:rsidP="00061040">
      <w:pPr>
        <w:jc w:val="both"/>
        <w:rPr>
          <w:rFonts w:cs="Tahoma"/>
          <w:b/>
          <w:sz w:val="24"/>
          <w:szCs w:val="24"/>
        </w:rPr>
      </w:pPr>
    </w:p>
    <w:tbl>
      <w:tblPr>
        <w:tblStyle w:val="TableGrid"/>
        <w:tblW w:w="0" w:type="auto"/>
        <w:tblLook w:val="04A0" w:firstRow="1" w:lastRow="0" w:firstColumn="1" w:lastColumn="0" w:noHBand="0" w:noVBand="1"/>
      </w:tblPr>
      <w:tblGrid>
        <w:gridCol w:w="3563"/>
        <w:gridCol w:w="4586"/>
      </w:tblGrid>
      <w:tr w:rsidR="00061040" w:rsidTr="00E31E9B">
        <w:tc>
          <w:tcPr>
            <w:tcW w:w="3563" w:type="dxa"/>
          </w:tcPr>
          <w:p w:rsidR="00061040" w:rsidRDefault="00061040" w:rsidP="00E31E9B">
            <w:pPr>
              <w:jc w:val="both"/>
              <w:rPr>
                <w:rFonts w:cs="Tahoma"/>
                <w:sz w:val="24"/>
                <w:szCs w:val="24"/>
              </w:rPr>
            </w:pPr>
            <w:r>
              <w:rPr>
                <w:rFonts w:cs="Tahoma"/>
                <w:sz w:val="24"/>
                <w:szCs w:val="24"/>
              </w:rPr>
              <w:t>Basketball</w:t>
            </w:r>
          </w:p>
        </w:tc>
        <w:tc>
          <w:tcPr>
            <w:tcW w:w="4586" w:type="dxa"/>
          </w:tcPr>
          <w:p w:rsidR="00061040" w:rsidRDefault="00061040" w:rsidP="00E31E9B">
            <w:pPr>
              <w:jc w:val="both"/>
              <w:rPr>
                <w:rFonts w:cs="Tahoma"/>
                <w:sz w:val="24"/>
                <w:szCs w:val="24"/>
              </w:rPr>
            </w:pPr>
            <w:r>
              <w:rPr>
                <w:rFonts w:cs="Tahoma"/>
                <w:sz w:val="24"/>
                <w:szCs w:val="24"/>
              </w:rPr>
              <w:t>Dance</w:t>
            </w:r>
          </w:p>
        </w:tc>
      </w:tr>
      <w:tr w:rsidR="00061040" w:rsidTr="00E31E9B">
        <w:tc>
          <w:tcPr>
            <w:tcW w:w="3563" w:type="dxa"/>
          </w:tcPr>
          <w:p w:rsidR="00061040" w:rsidRDefault="00061040" w:rsidP="00E31E9B">
            <w:pPr>
              <w:jc w:val="both"/>
              <w:rPr>
                <w:rFonts w:cs="Tahoma"/>
                <w:sz w:val="24"/>
                <w:szCs w:val="24"/>
              </w:rPr>
            </w:pPr>
            <w:r>
              <w:rPr>
                <w:rFonts w:cs="Tahoma"/>
                <w:sz w:val="24"/>
                <w:szCs w:val="24"/>
              </w:rPr>
              <w:t>Football</w:t>
            </w:r>
          </w:p>
        </w:tc>
        <w:tc>
          <w:tcPr>
            <w:tcW w:w="4586" w:type="dxa"/>
          </w:tcPr>
          <w:p w:rsidR="00061040" w:rsidRDefault="00061040" w:rsidP="00E31E9B">
            <w:pPr>
              <w:jc w:val="both"/>
              <w:rPr>
                <w:rFonts w:cs="Tahoma"/>
                <w:sz w:val="24"/>
                <w:szCs w:val="24"/>
              </w:rPr>
            </w:pPr>
            <w:r>
              <w:rPr>
                <w:rFonts w:cs="Tahoma"/>
                <w:sz w:val="24"/>
                <w:szCs w:val="24"/>
              </w:rPr>
              <w:t>Wheelchair Basketball</w:t>
            </w:r>
          </w:p>
        </w:tc>
      </w:tr>
      <w:tr w:rsidR="00061040" w:rsidTr="00E31E9B">
        <w:tc>
          <w:tcPr>
            <w:tcW w:w="3563" w:type="dxa"/>
          </w:tcPr>
          <w:p w:rsidR="00061040" w:rsidRDefault="00061040" w:rsidP="00E31E9B">
            <w:pPr>
              <w:jc w:val="both"/>
              <w:rPr>
                <w:rFonts w:cs="Tahoma"/>
                <w:sz w:val="24"/>
                <w:szCs w:val="24"/>
              </w:rPr>
            </w:pPr>
            <w:r>
              <w:rPr>
                <w:rFonts w:cs="Tahoma"/>
                <w:sz w:val="24"/>
                <w:szCs w:val="24"/>
              </w:rPr>
              <w:t>Rugby</w:t>
            </w:r>
          </w:p>
        </w:tc>
        <w:tc>
          <w:tcPr>
            <w:tcW w:w="4586" w:type="dxa"/>
          </w:tcPr>
          <w:p w:rsidR="00061040" w:rsidRDefault="00061040" w:rsidP="00E31E9B">
            <w:pPr>
              <w:jc w:val="both"/>
              <w:rPr>
                <w:rFonts w:cs="Tahoma"/>
                <w:sz w:val="24"/>
                <w:szCs w:val="24"/>
              </w:rPr>
            </w:pPr>
            <w:r>
              <w:rPr>
                <w:rFonts w:cs="Tahoma"/>
                <w:sz w:val="24"/>
                <w:szCs w:val="24"/>
              </w:rPr>
              <w:t>Weight Training</w:t>
            </w:r>
          </w:p>
        </w:tc>
      </w:tr>
      <w:tr w:rsidR="00061040" w:rsidTr="00E31E9B">
        <w:tc>
          <w:tcPr>
            <w:tcW w:w="3563" w:type="dxa"/>
          </w:tcPr>
          <w:p w:rsidR="00061040" w:rsidRDefault="00061040" w:rsidP="00E31E9B">
            <w:pPr>
              <w:jc w:val="both"/>
              <w:rPr>
                <w:rFonts w:cs="Tahoma"/>
                <w:sz w:val="24"/>
                <w:szCs w:val="24"/>
              </w:rPr>
            </w:pPr>
            <w:r>
              <w:rPr>
                <w:rFonts w:cs="Tahoma"/>
                <w:sz w:val="24"/>
                <w:szCs w:val="24"/>
              </w:rPr>
              <w:t>Badminton</w:t>
            </w:r>
          </w:p>
        </w:tc>
        <w:tc>
          <w:tcPr>
            <w:tcW w:w="4586" w:type="dxa"/>
          </w:tcPr>
          <w:p w:rsidR="00061040" w:rsidRDefault="00061040" w:rsidP="00E31E9B">
            <w:pPr>
              <w:jc w:val="both"/>
              <w:rPr>
                <w:rFonts w:cs="Tahoma"/>
                <w:sz w:val="24"/>
                <w:szCs w:val="24"/>
              </w:rPr>
            </w:pPr>
            <w:r>
              <w:rPr>
                <w:rFonts w:cs="Tahoma"/>
                <w:sz w:val="24"/>
                <w:szCs w:val="24"/>
              </w:rPr>
              <w:t>Squash</w:t>
            </w:r>
          </w:p>
        </w:tc>
      </w:tr>
      <w:tr w:rsidR="00061040" w:rsidTr="00E31E9B">
        <w:tc>
          <w:tcPr>
            <w:tcW w:w="3563" w:type="dxa"/>
          </w:tcPr>
          <w:p w:rsidR="00061040" w:rsidRDefault="00061040" w:rsidP="00E31E9B">
            <w:pPr>
              <w:jc w:val="both"/>
              <w:rPr>
                <w:rFonts w:cs="Tahoma"/>
                <w:sz w:val="24"/>
                <w:szCs w:val="24"/>
              </w:rPr>
            </w:pPr>
            <w:r>
              <w:rPr>
                <w:rFonts w:cs="Tahoma"/>
                <w:sz w:val="24"/>
                <w:szCs w:val="24"/>
              </w:rPr>
              <w:t>Hockey</w:t>
            </w:r>
          </w:p>
        </w:tc>
        <w:tc>
          <w:tcPr>
            <w:tcW w:w="4586" w:type="dxa"/>
          </w:tcPr>
          <w:p w:rsidR="00061040" w:rsidRDefault="00061040" w:rsidP="00E31E9B">
            <w:pPr>
              <w:jc w:val="both"/>
              <w:rPr>
                <w:rFonts w:cs="Tahoma"/>
                <w:sz w:val="24"/>
                <w:szCs w:val="24"/>
              </w:rPr>
            </w:pPr>
            <w:r>
              <w:rPr>
                <w:rFonts w:cs="Tahoma"/>
                <w:sz w:val="24"/>
                <w:szCs w:val="24"/>
              </w:rPr>
              <w:t>Tennis</w:t>
            </w:r>
          </w:p>
        </w:tc>
      </w:tr>
      <w:tr w:rsidR="00061040" w:rsidTr="00E31E9B">
        <w:tc>
          <w:tcPr>
            <w:tcW w:w="3563" w:type="dxa"/>
          </w:tcPr>
          <w:p w:rsidR="00061040" w:rsidRDefault="00061040" w:rsidP="00E31E9B">
            <w:pPr>
              <w:jc w:val="both"/>
              <w:rPr>
                <w:rFonts w:cs="Tahoma"/>
                <w:sz w:val="24"/>
                <w:szCs w:val="24"/>
              </w:rPr>
            </w:pPr>
            <w:r>
              <w:rPr>
                <w:rFonts w:cs="Tahoma"/>
                <w:sz w:val="24"/>
                <w:szCs w:val="24"/>
              </w:rPr>
              <w:t>Volleyball</w:t>
            </w:r>
          </w:p>
        </w:tc>
        <w:tc>
          <w:tcPr>
            <w:tcW w:w="4586" w:type="dxa"/>
          </w:tcPr>
          <w:p w:rsidR="00061040" w:rsidRDefault="00061040" w:rsidP="00E31E9B">
            <w:pPr>
              <w:jc w:val="both"/>
              <w:rPr>
                <w:rFonts w:cs="Tahoma"/>
                <w:sz w:val="24"/>
                <w:szCs w:val="24"/>
              </w:rPr>
            </w:pPr>
            <w:r>
              <w:rPr>
                <w:rFonts w:cs="Tahoma"/>
                <w:sz w:val="24"/>
                <w:szCs w:val="24"/>
              </w:rPr>
              <w:t>Cricket</w:t>
            </w:r>
          </w:p>
        </w:tc>
      </w:tr>
    </w:tbl>
    <w:p w:rsidR="00061040" w:rsidRDefault="00061040" w:rsidP="00061040">
      <w:pPr>
        <w:jc w:val="both"/>
      </w:pPr>
    </w:p>
    <w:p w:rsidR="00061040" w:rsidRDefault="00061040" w:rsidP="00061040">
      <w:pPr>
        <w:jc w:val="both"/>
        <w:rPr>
          <w:rFonts w:cs="Tahoma"/>
          <w:b/>
          <w:sz w:val="24"/>
          <w:szCs w:val="24"/>
        </w:rPr>
      </w:pPr>
    </w:p>
    <w:p w:rsidR="00061040" w:rsidRDefault="00061040" w:rsidP="00061040">
      <w:pPr>
        <w:jc w:val="both"/>
        <w:rPr>
          <w:rFonts w:cs="Tahoma"/>
          <w:b/>
          <w:sz w:val="28"/>
          <w:szCs w:val="24"/>
        </w:rPr>
      </w:pPr>
      <w:r>
        <w:rPr>
          <w:rFonts w:cs="Tahoma"/>
          <w:b/>
          <w:sz w:val="28"/>
          <w:szCs w:val="24"/>
        </w:rPr>
        <w:t>Careers Guidance &amp; Industry Placements</w:t>
      </w:r>
    </w:p>
    <w:p w:rsidR="00061040" w:rsidRDefault="00061040" w:rsidP="00061040">
      <w:pPr>
        <w:jc w:val="both"/>
        <w:rPr>
          <w:rFonts w:cs="Tahoma"/>
          <w:b/>
          <w:sz w:val="24"/>
          <w:szCs w:val="24"/>
        </w:rPr>
      </w:pPr>
    </w:p>
    <w:p w:rsidR="00061040" w:rsidRDefault="00061040" w:rsidP="00061040">
      <w:pPr>
        <w:rPr>
          <w:sz w:val="24"/>
          <w:szCs w:val="24"/>
        </w:rPr>
      </w:pPr>
      <w:r>
        <w:rPr>
          <w:rFonts w:cs="Tahoma"/>
          <w:b/>
          <w:sz w:val="24"/>
          <w:szCs w:val="24"/>
        </w:rPr>
        <w:t xml:space="preserve">Purpose: </w:t>
      </w:r>
      <w:r>
        <w:rPr>
          <w:sz w:val="24"/>
          <w:szCs w:val="24"/>
        </w:rPr>
        <w:t xml:space="preserve">At Lincoln UTC each student has an entitlement to receive a comprehensive Careers Education, Information, Advice and Guidance (CEIAG) programme delivered by experienced and enthusiastic teaching staff.  The CEIAG programme is supported by a number of partners that include Siemens, The University of Lincoln, Parents and the local Business Community.  Students themselves are central to an effective programme and other professionals including Industry Leaders, Teachers, the Careers </w:t>
      </w:r>
      <w:r>
        <w:rPr>
          <w:sz w:val="24"/>
          <w:szCs w:val="24"/>
        </w:rPr>
        <w:t xml:space="preserve">Coordinator </w:t>
      </w:r>
      <w:r>
        <w:rPr>
          <w:sz w:val="24"/>
          <w:szCs w:val="24"/>
        </w:rPr>
        <w:t>and independent, impartial Careers Advisers also make a vital contribution to ensuring that UTC students develop the skills toolkit they need to make well-informed realistic decisions that will enable them to achieve their full potential in the future.</w:t>
      </w:r>
    </w:p>
    <w:p w:rsidR="00061040" w:rsidRDefault="00061040" w:rsidP="00061040">
      <w:pPr>
        <w:rPr>
          <w:sz w:val="24"/>
          <w:szCs w:val="24"/>
        </w:rPr>
      </w:pPr>
    </w:p>
    <w:p w:rsidR="00061040" w:rsidRDefault="00061040" w:rsidP="00061040">
      <w:pPr>
        <w:rPr>
          <w:rFonts w:cs="Tahoma"/>
          <w:sz w:val="24"/>
          <w:szCs w:val="24"/>
        </w:rPr>
      </w:pPr>
      <w:r>
        <w:rPr>
          <w:sz w:val="24"/>
          <w:szCs w:val="24"/>
        </w:rPr>
        <w:t>In</w:t>
      </w:r>
      <w:r>
        <w:rPr>
          <w:rFonts w:cs="Tahoma"/>
          <w:sz w:val="24"/>
          <w:szCs w:val="24"/>
        </w:rPr>
        <w:t xml:space="preserve"> order for students to truly appreciate the nature of work, they must experience it first hand. Students will have work-based experiences during the year at times appropriate for their studies and academic and personal development. Students will also devote time in their school holidays to conducting work based experiences and activities. The UTC, in conjunction with the students and their employers, will coordinate this. Students attend work placements at the following times during the academic year:</w:t>
      </w:r>
    </w:p>
    <w:p w:rsidR="00061040" w:rsidRDefault="00061040" w:rsidP="00061040">
      <w:pPr>
        <w:rPr>
          <w:sz w:val="24"/>
          <w:szCs w:val="24"/>
        </w:rPr>
      </w:pPr>
    </w:p>
    <w:tbl>
      <w:tblPr>
        <w:tblStyle w:val="TableGrid"/>
        <w:tblW w:w="0" w:type="auto"/>
        <w:tblLook w:val="04A0" w:firstRow="1" w:lastRow="0" w:firstColumn="1" w:lastColumn="0" w:noHBand="0" w:noVBand="1"/>
      </w:tblPr>
      <w:tblGrid>
        <w:gridCol w:w="1686"/>
        <w:gridCol w:w="7885"/>
      </w:tblGrid>
      <w:tr w:rsidR="00061040" w:rsidTr="00E31E9B">
        <w:tc>
          <w:tcPr>
            <w:tcW w:w="1704" w:type="dxa"/>
          </w:tcPr>
          <w:p w:rsidR="00061040" w:rsidRDefault="00061040" w:rsidP="00E31E9B">
            <w:pPr>
              <w:rPr>
                <w:b/>
                <w:sz w:val="24"/>
                <w:szCs w:val="24"/>
              </w:rPr>
            </w:pPr>
            <w:r>
              <w:rPr>
                <w:b/>
                <w:sz w:val="24"/>
                <w:szCs w:val="24"/>
              </w:rPr>
              <w:t>Year Group</w:t>
            </w:r>
          </w:p>
        </w:tc>
        <w:tc>
          <w:tcPr>
            <w:tcW w:w="8043" w:type="dxa"/>
          </w:tcPr>
          <w:p w:rsidR="00061040" w:rsidRDefault="00061040" w:rsidP="00E31E9B">
            <w:pPr>
              <w:rPr>
                <w:b/>
                <w:sz w:val="24"/>
                <w:szCs w:val="24"/>
              </w:rPr>
            </w:pPr>
            <w:r>
              <w:rPr>
                <w:b/>
                <w:sz w:val="24"/>
                <w:szCs w:val="24"/>
              </w:rPr>
              <w:t>Time of Year</w:t>
            </w:r>
          </w:p>
        </w:tc>
      </w:tr>
      <w:tr w:rsidR="00061040" w:rsidTr="00E31E9B">
        <w:tc>
          <w:tcPr>
            <w:tcW w:w="1704" w:type="dxa"/>
          </w:tcPr>
          <w:p w:rsidR="00061040" w:rsidRDefault="00061040" w:rsidP="00E31E9B">
            <w:pPr>
              <w:rPr>
                <w:sz w:val="24"/>
                <w:szCs w:val="24"/>
              </w:rPr>
            </w:pPr>
            <w:r>
              <w:rPr>
                <w:rFonts w:cs="Tahoma"/>
                <w:sz w:val="24"/>
                <w:szCs w:val="24"/>
              </w:rPr>
              <w:t>Year 10</w:t>
            </w:r>
          </w:p>
        </w:tc>
        <w:tc>
          <w:tcPr>
            <w:tcW w:w="8043" w:type="dxa"/>
          </w:tcPr>
          <w:p w:rsidR="00061040" w:rsidRDefault="00061040" w:rsidP="00E31E9B">
            <w:pPr>
              <w:rPr>
                <w:sz w:val="24"/>
                <w:szCs w:val="24"/>
              </w:rPr>
            </w:pPr>
            <w:r>
              <w:rPr>
                <w:sz w:val="24"/>
                <w:szCs w:val="24"/>
              </w:rPr>
              <w:t>April</w:t>
            </w:r>
          </w:p>
        </w:tc>
      </w:tr>
      <w:tr w:rsidR="00061040" w:rsidTr="00E31E9B">
        <w:tc>
          <w:tcPr>
            <w:tcW w:w="1704" w:type="dxa"/>
          </w:tcPr>
          <w:p w:rsidR="00061040" w:rsidRDefault="00061040" w:rsidP="00E31E9B">
            <w:pPr>
              <w:rPr>
                <w:sz w:val="24"/>
                <w:szCs w:val="24"/>
              </w:rPr>
            </w:pPr>
            <w:r>
              <w:rPr>
                <w:sz w:val="24"/>
                <w:szCs w:val="24"/>
              </w:rPr>
              <w:t>Year 11</w:t>
            </w:r>
          </w:p>
        </w:tc>
        <w:tc>
          <w:tcPr>
            <w:tcW w:w="8043" w:type="dxa"/>
          </w:tcPr>
          <w:p w:rsidR="00061040" w:rsidRDefault="00061040" w:rsidP="00E31E9B">
            <w:pPr>
              <w:rPr>
                <w:sz w:val="24"/>
                <w:szCs w:val="24"/>
              </w:rPr>
            </w:pPr>
            <w:r>
              <w:rPr>
                <w:sz w:val="24"/>
                <w:szCs w:val="24"/>
              </w:rPr>
              <w:t>October</w:t>
            </w:r>
          </w:p>
        </w:tc>
      </w:tr>
      <w:tr w:rsidR="00061040" w:rsidTr="00E31E9B">
        <w:tc>
          <w:tcPr>
            <w:tcW w:w="1704" w:type="dxa"/>
          </w:tcPr>
          <w:p w:rsidR="00061040" w:rsidRDefault="00061040" w:rsidP="00E31E9B">
            <w:pPr>
              <w:rPr>
                <w:sz w:val="24"/>
                <w:szCs w:val="24"/>
              </w:rPr>
            </w:pPr>
            <w:r>
              <w:rPr>
                <w:sz w:val="24"/>
                <w:szCs w:val="24"/>
              </w:rPr>
              <w:t>Year 12</w:t>
            </w:r>
          </w:p>
        </w:tc>
        <w:tc>
          <w:tcPr>
            <w:tcW w:w="8043" w:type="dxa"/>
          </w:tcPr>
          <w:p w:rsidR="00061040" w:rsidRDefault="00061040" w:rsidP="00E31E9B">
            <w:pPr>
              <w:rPr>
                <w:sz w:val="24"/>
                <w:szCs w:val="24"/>
              </w:rPr>
            </w:pPr>
            <w:r>
              <w:rPr>
                <w:sz w:val="24"/>
                <w:szCs w:val="24"/>
              </w:rPr>
              <w:t>July</w:t>
            </w:r>
          </w:p>
        </w:tc>
      </w:tr>
      <w:tr w:rsidR="00061040" w:rsidTr="00E31E9B">
        <w:tc>
          <w:tcPr>
            <w:tcW w:w="1704" w:type="dxa"/>
          </w:tcPr>
          <w:p w:rsidR="00061040" w:rsidRDefault="00061040" w:rsidP="00E31E9B">
            <w:pPr>
              <w:rPr>
                <w:sz w:val="24"/>
                <w:szCs w:val="24"/>
              </w:rPr>
            </w:pPr>
            <w:r>
              <w:rPr>
                <w:sz w:val="24"/>
                <w:szCs w:val="24"/>
              </w:rPr>
              <w:t>Year 13</w:t>
            </w:r>
          </w:p>
        </w:tc>
        <w:tc>
          <w:tcPr>
            <w:tcW w:w="8043" w:type="dxa"/>
          </w:tcPr>
          <w:p w:rsidR="00061040" w:rsidRDefault="00061040" w:rsidP="00E31E9B">
            <w:pPr>
              <w:rPr>
                <w:sz w:val="24"/>
                <w:szCs w:val="24"/>
              </w:rPr>
            </w:pPr>
            <w:r>
              <w:rPr>
                <w:sz w:val="24"/>
                <w:szCs w:val="24"/>
              </w:rPr>
              <w:t xml:space="preserve">February </w:t>
            </w:r>
          </w:p>
        </w:tc>
      </w:tr>
    </w:tbl>
    <w:p w:rsidR="00061040" w:rsidRDefault="00061040" w:rsidP="00061040">
      <w:pPr>
        <w:pStyle w:val="PlainText"/>
        <w:jc w:val="both"/>
        <w:rPr>
          <w:rFonts w:ascii="Arial" w:hAnsi="Arial"/>
          <w:b/>
          <w:sz w:val="24"/>
          <w:szCs w:val="24"/>
        </w:rPr>
      </w:pPr>
    </w:p>
    <w:p w:rsidR="00AB782F" w:rsidRDefault="00927615"/>
    <w:p w:rsidR="00927615" w:rsidRPr="00927615" w:rsidRDefault="00927615">
      <w:pPr>
        <w:rPr>
          <w:b/>
        </w:rPr>
      </w:pPr>
      <w:r w:rsidRPr="00927615">
        <w:rPr>
          <w:b/>
        </w:rPr>
        <w:t>Document Rev</w:t>
      </w:r>
      <w:bookmarkStart w:id="94" w:name="_GoBack"/>
      <w:bookmarkEnd w:id="94"/>
      <w:r w:rsidRPr="00927615">
        <w:rPr>
          <w:b/>
        </w:rPr>
        <w:t>iewed: Sept 2018</w:t>
      </w:r>
    </w:p>
    <w:sectPr w:rsidR="00927615" w:rsidRPr="00927615">
      <w:pgSz w:w="11906" w:h="16838"/>
      <w:pgMar w:top="1418" w:right="1134" w:bottom="130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ncoln College">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013" w:rsidRDefault="00927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013" w:rsidRDefault="00927615">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27BB1"/>
    <w:multiLevelType w:val="hybridMultilevel"/>
    <w:tmpl w:val="192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47B28"/>
    <w:multiLevelType w:val="hybridMultilevel"/>
    <w:tmpl w:val="064C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art Hamer">
    <w15:presenceInfo w15:providerId="AD" w15:userId="S-1-5-21-3958504233-558290656-2278149575-3392"/>
  </w15:person>
  <w15:person w15:author="Paul Batterbury">
    <w15:presenceInfo w15:providerId="None" w15:userId="Paul Batter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40"/>
    <w:rsid w:val="00060A27"/>
    <w:rsid w:val="00061040"/>
    <w:rsid w:val="00927615"/>
    <w:rsid w:val="00A2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EBE81-5054-4133-A528-007A792E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40"/>
    <w:pPr>
      <w:spacing w:after="0" w:line="240" w:lineRule="auto"/>
    </w:pPr>
    <w:rPr>
      <w:rFonts w:ascii="Arial" w:eastAsia="Times New Roman" w:hAnsi="Arial" w:cs="Arial"/>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1040"/>
    <w:pPr>
      <w:tabs>
        <w:tab w:val="center" w:pos="4153"/>
        <w:tab w:val="right" w:pos="8306"/>
      </w:tabs>
    </w:pPr>
  </w:style>
  <w:style w:type="character" w:customStyle="1" w:styleId="FooterChar">
    <w:name w:val="Footer Char"/>
    <w:basedOn w:val="DefaultParagraphFont"/>
    <w:link w:val="Footer"/>
    <w:rsid w:val="00061040"/>
    <w:rPr>
      <w:rFonts w:ascii="Arial" w:eastAsia="Times New Roman" w:hAnsi="Arial" w:cs="Arial"/>
      <w:sz w:val="23"/>
      <w:szCs w:val="23"/>
      <w:lang w:eastAsia="en-GB"/>
    </w:rPr>
  </w:style>
  <w:style w:type="paragraph" w:styleId="PlainText">
    <w:name w:val="Plain Text"/>
    <w:basedOn w:val="Normal"/>
    <w:link w:val="PlainTextChar"/>
    <w:rsid w:val="00061040"/>
    <w:rPr>
      <w:rFonts w:ascii="Courier New" w:hAnsi="Courier New" w:cs="Times New Roman"/>
      <w:sz w:val="20"/>
      <w:szCs w:val="20"/>
    </w:rPr>
  </w:style>
  <w:style w:type="character" w:customStyle="1" w:styleId="PlainTextChar">
    <w:name w:val="Plain Text Char"/>
    <w:basedOn w:val="DefaultParagraphFont"/>
    <w:link w:val="PlainText"/>
    <w:rsid w:val="00061040"/>
    <w:rPr>
      <w:rFonts w:ascii="Courier New" w:eastAsia="Times New Roman" w:hAnsi="Courier New" w:cs="Times New Roman"/>
      <w:sz w:val="20"/>
      <w:szCs w:val="20"/>
      <w:lang w:eastAsia="en-GB"/>
    </w:rPr>
  </w:style>
  <w:style w:type="table" w:styleId="TableGrid">
    <w:name w:val="Table Grid"/>
    <w:basedOn w:val="TableNormal"/>
    <w:uiPriority w:val="59"/>
    <w:rsid w:val="000610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61040"/>
  </w:style>
  <w:style w:type="paragraph" w:styleId="ListParagraph">
    <w:name w:val="List Paragraph"/>
    <w:basedOn w:val="Normal"/>
    <w:uiPriority w:val="34"/>
    <w:qFormat/>
    <w:rsid w:val="0006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Hamer</dc:creator>
  <cp:keywords/>
  <dc:description/>
  <cp:lastModifiedBy>Stuart Hamer</cp:lastModifiedBy>
  <cp:revision>1</cp:revision>
  <dcterms:created xsi:type="dcterms:W3CDTF">2018-09-19T14:04:00Z</dcterms:created>
  <dcterms:modified xsi:type="dcterms:W3CDTF">2018-09-19T14:15:00Z</dcterms:modified>
</cp:coreProperties>
</file>